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F7" w:rsidRPr="00842D76" w:rsidRDefault="00EF39F7" w:rsidP="00842D76">
      <w:pPr>
        <w:shd w:val="clear" w:color="auto" w:fill="FFFFFF"/>
        <w:spacing w:after="0" w:line="480" w:lineRule="auto"/>
        <w:jc w:val="center"/>
        <w:rPr>
          <w:rFonts w:ascii="Times New Roman" w:eastAsia="Times New Roman" w:hAnsi="Times New Roman" w:cs="Times New Roman"/>
          <w:b/>
          <w:color w:val="222222"/>
          <w:sz w:val="24"/>
          <w:szCs w:val="24"/>
        </w:rPr>
      </w:pPr>
      <w:r w:rsidRPr="00842D76">
        <w:rPr>
          <w:rFonts w:ascii="Times New Roman" w:eastAsia="Times New Roman" w:hAnsi="Times New Roman" w:cs="Times New Roman"/>
          <w:b/>
          <w:color w:val="222222"/>
          <w:sz w:val="24"/>
          <w:szCs w:val="24"/>
        </w:rPr>
        <w:t xml:space="preserve">Hand Planter </w:t>
      </w:r>
      <w:r w:rsidR="007F1407" w:rsidRPr="00842D76">
        <w:rPr>
          <w:rFonts w:ascii="Times New Roman" w:eastAsia="Times New Roman" w:hAnsi="Times New Roman" w:cs="Times New Roman"/>
          <w:b/>
          <w:color w:val="222222"/>
          <w:sz w:val="24"/>
          <w:szCs w:val="24"/>
        </w:rPr>
        <w:t xml:space="preserve">for Maize </w:t>
      </w:r>
      <w:r w:rsidR="008C3B84" w:rsidRPr="00842D76">
        <w:rPr>
          <w:rFonts w:ascii="Times New Roman" w:eastAsia="Times New Roman" w:hAnsi="Times New Roman" w:cs="Times New Roman"/>
          <w:b/>
          <w:color w:val="222222"/>
          <w:sz w:val="24"/>
          <w:szCs w:val="24"/>
        </w:rPr>
        <w:t xml:space="preserve">(Zea mays L.) </w:t>
      </w:r>
      <w:r w:rsidR="007F1407" w:rsidRPr="00842D76">
        <w:rPr>
          <w:rFonts w:ascii="Times New Roman" w:eastAsia="Times New Roman" w:hAnsi="Times New Roman" w:cs="Times New Roman"/>
          <w:b/>
          <w:color w:val="222222"/>
          <w:sz w:val="24"/>
          <w:szCs w:val="24"/>
        </w:rPr>
        <w:t xml:space="preserve">in </w:t>
      </w:r>
      <w:r w:rsidRPr="00842D76">
        <w:rPr>
          <w:rFonts w:ascii="Times New Roman" w:eastAsia="Times New Roman" w:hAnsi="Times New Roman" w:cs="Times New Roman"/>
          <w:b/>
          <w:color w:val="222222"/>
          <w:sz w:val="24"/>
          <w:szCs w:val="24"/>
        </w:rPr>
        <w:t>the Developing World</w:t>
      </w:r>
    </w:p>
    <w:p w:rsidR="000B401D" w:rsidRPr="006E3B7E" w:rsidRDefault="008F6FA7" w:rsidP="00BA46C1">
      <w:pPr>
        <w:jc w:val="center"/>
        <w:rPr>
          <w:rFonts w:ascii="Times New Roman" w:hAnsi="Times New Roman" w:cs="Times New Roman"/>
          <w:sz w:val="24"/>
          <w:szCs w:val="24"/>
        </w:rPr>
      </w:pPr>
      <w:r w:rsidRPr="006E3B7E">
        <w:rPr>
          <w:rFonts w:ascii="Times New Roman" w:hAnsi="Times New Roman" w:cs="Times New Roman"/>
          <w:sz w:val="24"/>
          <w:szCs w:val="24"/>
        </w:rPr>
        <w:br/>
      </w:r>
      <w:r w:rsidR="000B401D" w:rsidRPr="006E3B7E">
        <w:rPr>
          <w:rFonts w:ascii="Times New Roman" w:hAnsi="Times New Roman" w:cs="Times New Roman"/>
          <w:sz w:val="24"/>
          <w:szCs w:val="24"/>
        </w:rPr>
        <w:t xml:space="preserve">Peter Omara, Rajen Bajgain, Randy Taylor, Adrian Koller, Eric Lam, </w:t>
      </w:r>
      <w:r w:rsidR="00442702" w:rsidRPr="006E3B7E">
        <w:rPr>
          <w:rFonts w:ascii="Times New Roman" w:hAnsi="Times New Roman" w:cs="Times New Roman"/>
          <w:sz w:val="24"/>
          <w:szCs w:val="24"/>
        </w:rPr>
        <w:t xml:space="preserve">Joshua Ringer, </w:t>
      </w:r>
      <w:r w:rsidR="000B401D" w:rsidRPr="006E3B7E">
        <w:rPr>
          <w:rFonts w:ascii="Times New Roman" w:hAnsi="Times New Roman" w:cs="Times New Roman"/>
          <w:sz w:val="24"/>
          <w:szCs w:val="24"/>
        </w:rPr>
        <w:t xml:space="preserve">Jeremiah Mullock, </w:t>
      </w:r>
      <w:r w:rsidR="00A17733" w:rsidRPr="006E3B7E">
        <w:rPr>
          <w:rFonts w:ascii="Times New Roman" w:hAnsi="Times New Roman" w:cs="Times New Roman"/>
          <w:sz w:val="24"/>
          <w:szCs w:val="24"/>
        </w:rPr>
        <w:t xml:space="preserve">Sulochana Dhital, Natasha Macnack, </w:t>
      </w:r>
      <w:r w:rsidR="000B401D" w:rsidRPr="006E3B7E">
        <w:rPr>
          <w:rFonts w:ascii="Times New Roman" w:hAnsi="Times New Roman" w:cs="Times New Roman"/>
          <w:sz w:val="24"/>
          <w:szCs w:val="24"/>
        </w:rPr>
        <w:t>and Bill Raun</w:t>
      </w:r>
    </w:p>
    <w:p w:rsidR="00BA46C1" w:rsidRDefault="00BA46C1" w:rsidP="00CC044E">
      <w:pPr>
        <w:spacing w:after="0" w:line="480" w:lineRule="auto"/>
        <w:rPr>
          <w:rFonts w:ascii="Times New Roman" w:eastAsia="Times New Roman" w:hAnsi="Times New Roman" w:cs="Times New Roman"/>
          <w:b/>
          <w:bCs/>
          <w:color w:val="000000"/>
          <w:sz w:val="24"/>
          <w:szCs w:val="24"/>
        </w:rPr>
      </w:pPr>
    </w:p>
    <w:p w:rsidR="00EF39F7" w:rsidRPr="006E3B7E" w:rsidRDefault="00EF39F7" w:rsidP="00CC044E">
      <w:pPr>
        <w:spacing w:after="0" w:line="480" w:lineRule="auto"/>
        <w:rPr>
          <w:rFonts w:ascii="Times New Roman" w:eastAsia="Times New Roman" w:hAnsi="Times New Roman" w:cs="Times New Roman"/>
          <w:b/>
          <w:bCs/>
          <w:color w:val="000000"/>
          <w:sz w:val="24"/>
          <w:szCs w:val="24"/>
        </w:rPr>
      </w:pPr>
      <w:r w:rsidRPr="006E3B7E">
        <w:rPr>
          <w:rFonts w:ascii="Times New Roman" w:eastAsia="Times New Roman" w:hAnsi="Times New Roman" w:cs="Times New Roman"/>
          <w:b/>
          <w:bCs/>
          <w:color w:val="000000"/>
          <w:sz w:val="24"/>
          <w:szCs w:val="24"/>
        </w:rPr>
        <w:t>Abstract</w:t>
      </w:r>
    </w:p>
    <w:p w:rsidR="00EF39F7" w:rsidRPr="006E3B7E" w:rsidRDefault="00EF39F7" w:rsidP="00EF39F7">
      <w:pPr>
        <w:spacing w:after="0" w:line="480" w:lineRule="auto"/>
        <w:ind w:firstLine="720"/>
        <w:jc w:val="both"/>
        <w:rPr>
          <w:rFonts w:ascii="Times New Roman" w:eastAsia="Times New Roman" w:hAnsi="Times New Roman" w:cs="Times New Roman"/>
          <w:color w:val="000000"/>
          <w:sz w:val="24"/>
          <w:szCs w:val="24"/>
        </w:rPr>
      </w:pPr>
      <w:r w:rsidRPr="006E3B7E">
        <w:rPr>
          <w:rFonts w:ascii="Times New Roman" w:eastAsia="Times New Roman" w:hAnsi="Times New Roman" w:cs="Times New Roman"/>
          <w:color w:val="000000"/>
          <w:sz w:val="24"/>
          <w:szCs w:val="24"/>
        </w:rPr>
        <w:t>Third world maize (Zea mays L.) production is characterized by having extremely low yields</w:t>
      </w:r>
      <w:r w:rsidR="007F1407" w:rsidRPr="006E3B7E">
        <w:rPr>
          <w:rFonts w:ascii="Times New Roman" w:eastAsia="Times New Roman" w:hAnsi="Times New Roman" w:cs="Times New Roman"/>
          <w:color w:val="000000"/>
          <w:sz w:val="24"/>
          <w:szCs w:val="24"/>
        </w:rPr>
        <w:t>,</w:t>
      </w:r>
      <w:r w:rsidRPr="006E3B7E">
        <w:rPr>
          <w:rFonts w:ascii="Times New Roman" w:eastAsia="Times New Roman" w:hAnsi="Times New Roman" w:cs="Times New Roman"/>
          <w:color w:val="000000"/>
          <w:sz w:val="24"/>
          <w:szCs w:val="24"/>
        </w:rPr>
        <w:t xml:space="preserve"> attributed </w:t>
      </w:r>
      <w:r w:rsidR="007F1407" w:rsidRPr="006E3B7E">
        <w:rPr>
          <w:rFonts w:ascii="Times New Roman" w:eastAsia="Times New Roman" w:hAnsi="Times New Roman" w:cs="Times New Roman"/>
          <w:color w:val="000000"/>
          <w:sz w:val="24"/>
          <w:szCs w:val="24"/>
        </w:rPr>
        <w:t xml:space="preserve">in part </w:t>
      </w:r>
      <w:r w:rsidRPr="006E3B7E">
        <w:rPr>
          <w:rFonts w:ascii="Times New Roman" w:eastAsia="Times New Roman" w:hAnsi="Times New Roman" w:cs="Times New Roman"/>
          <w:color w:val="000000"/>
          <w:sz w:val="24"/>
          <w:szCs w:val="24"/>
        </w:rPr>
        <w:t xml:space="preserve">to the poor planting methods employed. Maize planting in most third world countries involves placing two to three seeds per hill, with hills being roughly 30 cm apart. The variability in seeds per hill and distance between hills results in heterogeneous plant stands that are directly responsible for lower yields. Oklahoma State University (OSU) </w:t>
      </w:r>
      <w:r w:rsidR="00583722" w:rsidRPr="006E3B7E">
        <w:rPr>
          <w:rFonts w:ascii="Times New Roman" w:eastAsia="Times New Roman" w:hAnsi="Times New Roman" w:cs="Times New Roman"/>
          <w:color w:val="000000"/>
          <w:sz w:val="24"/>
          <w:szCs w:val="24"/>
        </w:rPr>
        <w:t>has</w:t>
      </w:r>
      <w:r w:rsidRPr="006E3B7E">
        <w:rPr>
          <w:rFonts w:ascii="Times New Roman" w:eastAsia="Times New Roman" w:hAnsi="Times New Roman" w:cs="Times New Roman"/>
          <w:color w:val="000000"/>
          <w:sz w:val="24"/>
          <w:szCs w:val="24"/>
        </w:rPr>
        <w:t xml:space="preserve"> develop</w:t>
      </w:r>
      <w:r w:rsidR="00583722" w:rsidRPr="006E3B7E">
        <w:rPr>
          <w:rFonts w:ascii="Times New Roman" w:eastAsia="Times New Roman" w:hAnsi="Times New Roman" w:cs="Times New Roman"/>
          <w:color w:val="000000"/>
          <w:sz w:val="24"/>
          <w:szCs w:val="24"/>
        </w:rPr>
        <w:t>ed</w:t>
      </w:r>
      <w:r w:rsidRPr="006E3B7E">
        <w:rPr>
          <w:rFonts w:ascii="Times New Roman" w:eastAsia="Times New Roman" w:hAnsi="Times New Roman" w:cs="Times New Roman"/>
          <w:color w:val="000000"/>
          <w:sz w:val="24"/>
          <w:szCs w:val="24"/>
        </w:rPr>
        <w:t xml:space="preserve"> a </w:t>
      </w:r>
      <w:r w:rsidR="007D5568" w:rsidRPr="006E3B7E">
        <w:rPr>
          <w:rFonts w:ascii="Times New Roman" w:eastAsia="Times New Roman" w:hAnsi="Times New Roman" w:cs="Times New Roman"/>
          <w:color w:val="000000"/>
          <w:sz w:val="24"/>
          <w:szCs w:val="24"/>
        </w:rPr>
        <w:t xml:space="preserve">durable </w:t>
      </w:r>
      <w:r w:rsidRPr="006E3B7E">
        <w:rPr>
          <w:rFonts w:ascii="Times New Roman" w:eastAsia="Times New Roman" w:hAnsi="Times New Roman" w:cs="Times New Roman"/>
          <w:color w:val="000000"/>
          <w:sz w:val="24"/>
          <w:szCs w:val="24"/>
        </w:rPr>
        <w:t>hand planter with a reciprocating internal drum that delivers single maize seeds per strike and that can also be used for mid-season application of urea fertilizer. The hand planter is 1.4 m</w:t>
      </w:r>
      <w:r w:rsidR="003F5ACA" w:rsidRPr="006E3B7E">
        <w:rPr>
          <w:rFonts w:ascii="Times New Roman" w:eastAsia="Times New Roman" w:hAnsi="Times New Roman" w:cs="Times New Roman"/>
          <w:color w:val="000000"/>
          <w:sz w:val="24"/>
          <w:szCs w:val="24"/>
        </w:rPr>
        <w:t xml:space="preserve"> in length</w:t>
      </w:r>
      <w:r w:rsidRPr="006E3B7E">
        <w:rPr>
          <w:rFonts w:ascii="Times New Roman" w:eastAsia="Times New Roman" w:hAnsi="Times New Roman" w:cs="Times New Roman"/>
          <w:color w:val="000000"/>
          <w:sz w:val="24"/>
          <w:szCs w:val="24"/>
        </w:rPr>
        <w:t>, 5.8 c</w:t>
      </w:r>
      <w:r w:rsidR="003F5ACA" w:rsidRPr="006E3B7E">
        <w:rPr>
          <w:rFonts w:ascii="Times New Roman" w:eastAsia="Times New Roman" w:hAnsi="Times New Roman" w:cs="Times New Roman"/>
          <w:color w:val="000000"/>
          <w:sz w:val="24"/>
          <w:szCs w:val="24"/>
        </w:rPr>
        <w:t>m</w:t>
      </w:r>
      <w:r w:rsidRPr="006E3B7E">
        <w:rPr>
          <w:rFonts w:ascii="Times New Roman" w:eastAsia="Times New Roman" w:hAnsi="Times New Roman" w:cs="Times New Roman"/>
          <w:color w:val="000000"/>
          <w:sz w:val="24"/>
          <w:szCs w:val="24"/>
        </w:rPr>
        <w:t xml:space="preserve"> in diameter and weighs 1.9 kg when empty. The seed hopper has the capacity to hold 1 kg of seed and the tip has a sharp pointed shovel which </w:t>
      </w:r>
      <w:r w:rsidR="00917A62" w:rsidRPr="006E3B7E">
        <w:rPr>
          <w:rFonts w:ascii="Times New Roman" w:eastAsia="Times New Roman" w:hAnsi="Times New Roman" w:cs="Times New Roman"/>
          <w:color w:val="000000"/>
          <w:sz w:val="24"/>
          <w:szCs w:val="24"/>
        </w:rPr>
        <w:t xml:space="preserve">can </w:t>
      </w:r>
      <w:r w:rsidRPr="006E3B7E">
        <w:rPr>
          <w:rFonts w:ascii="Times New Roman" w:eastAsia="Times New Roman" w:hAnsi="Times New Roman" w:cs="Times New Roman"/>
          <w:color w:val="000000"/>
          <w:sz w:val="24"/>
          <w:szCs w:val="24"/>
        </w:rPr>
        <w:t>deliver seed to a planting depth of 5cm in no-till and tilled soils. The current prototype has been comprehensively tested and evaluated to deliver at least 80% single seeds (</w:t>
      </w:r>
      <w:proofErr w:type="spellStart"/>
      <w:r w:rsidRPr="006E3B7E">
        <w:rPr>
          <w:rFonts w:ascii="Times New Roman" w:eastAsia="Times New Roman" w:hAnsi="Times New Roman" w:cs="Times New Roman"/>
          <w:color w:val="000000"/>
          <w:sz w:val="24"/>
          <w:szCs w:val="24"/>
        </w:rPr>
        <w:t>singulation</w:t>
      </w:r>
      <w:proofErr w:type="spellEnd"/>
      <w:r w:rsidRPr="006E3B7E">
        <w:rPr>
          <w:rFonts w:ascii="Times New Roman" w:eastAsia="Times New Roman" w:hAnsi="Times New Roman" w:cs="Times New Roman"/>
          <w:color w:val="000000"/>
          <w:sz w:val="24"/>
          <w:szCs w:val="24"/>
        </w:rPr>
        <w:t>), 0% misses</w:t>
      </w:r>
      <w:ins w:id="0" w:author="Raun, Bill" w:date="2013-12-18T13:49:00Z">
        <w:r w:rsidR="00660E31">
          <w:rPr>
            <w:rFonts w:ascii="Times New Roman" w:eastAsia="Times New Roman" w:hAnsi="Times New Roman" w:cs="Times New Roman"/>
            <w:color w:val="000000"/>
            <w:sz w:val="24"/>
            <w:szCs w:val="24"/>
          </w:rPr>
          <w:t>,</w:t>
        </w:r>
      </w:ins>
      <w:r w:rsidRPr="006E3B7E">
        <w:rPr>
          <w:rFonts w:ascii="Times New Roman" w:eastAsia="Times New Roman" w:hAnsi="Times New Roman" w:cs="Times New Roman"/>
          <w:color w:val="000000"/>
          <w:sz w:val="24"/>
          <w:szCs w:val="24"/>
        </w:rPr>
        <w:t xml:space="preserve"> </w:t>
      </w:r>
      <w:del w:id="1" w:author="Raun, Bill" w:date="2013-12-18T13:50:00Z">
        <w:r w:rsidRPr="006E3B7E" w:rsidDel="00660E31">
          <w:rPr>
            <w:rFonts w:ascii="Times New Roman" w:eastAsia="Times New Roman" w:hAnsi="Times New Roman" w:cs="Times New Roman"/>
            <w:color w:val="000000"/>
            <w:sz w:val="24"/>
            <w:szCs w:val="24"/>
          </w:rPr>
          <w:delText xml:space="preserve">and </w:delText>
        </w:r>
      </w:del>
      <w:r w:rsidRPr="006E3B7E">
        <w:rPr>
          <w:rFonts w:ascii="Times New Roman" w:eastAsia="Times New Roman" w:hAnsi="Times New Roman" w:cs="Times New Roman"/>
          <w:color w:val="000000"/>
          <w:sz w:val="24"/>
          <w:szCs w:val="24"/>
        </w:rPr>
        <w:t xml:space="preserve">work well across varying seed sizes </w:t>
      </w:r>
      <w:r w:rsidR="00583722" w:rsidRPr="006E3B7E">
        <w:rPr>
          <w:rFonts w:ascii="Times New Roman" w:eastAsia="Times New Roman" w:hAnsi="Times New Roman" w:cs="Times New Roman"/>
          <w:color w:val="000000"/>
          <w:sz w:val="24"/>
          <w:szCs w:val="24"/>
        </w:rPr>
        <w:t>(</w:t>
      </w:r>
      <w:r w:rsidR="0047380C" w:rsidRPr="006E3B7E">
        <w:rPr>
          <w:rFonts w:ascii="Times New Roman" w:hAnsi="Times New Roman" w:cs="Times New Roman"/>
          <w:sz w:val="24"/>
          <w:szCs w:val="24"/>
        </w:rPr>
        <w:t xml:space="preserve">2652 to 4344 </w:t>
      </w:r>
      <w:r w:rsidR="00C04A8F" w:rsidRPr="006E3B7E">
        <w:rPr>
          <w:rFonts w:ascii="Times New Roman" w:eastAsia="Times New Roman" w:hAnsi="Times New Roman" w:cs="Times New Roman"/>
          <w:color w:val="000000"/>
          <w:sz w:val="24"/>
          <w:szCs w:val="24"/>
        </w:rPr>
        <w:t>seeds/kg)</w:t>
      </w:r>
      <w:ins w:id="2" w:author="Raun, Bill" w:date="2013-12-18T13:50:00Z">
        <w:r w:rsidR="00660E31">
          <w:rPr>
            <w:rFonts w:ascii="Times New Roman" w:eastAsia="Times New Roman" w:hAnsi="Times New Roman" w:cs="Times New Roman"/>
            <w:color w:val="000000"/>
            <w:sz w:val="24"/>
            <w:szCs w:val="24"/>
          </w:rPr>
          <w:t>,</w:t>
        </w:r>
      </w:ins>
      <w:r w:rsidR="00C04A8F" w:rsidRPr="006E3B7E">
        <w:rPr>
          <w:rFonts w:ascii="Times New Roman" w:eastAsia="Times New Roman" w:hAnsi="Times New Roman" w:cs="Times New Roman"/>
          <w:color w:val="000000"/>
          <w:sz w:val="24"/>
          <w:szCs w:val="24"/>
        </w:rPr>
        <w:t xml:space="preserve"> </w:t>
      </w:r>
      <w:r w:rsidRPr="006E3B7E">
        <w:rPr>
          <w:rFonts w:ascii="Times New Roman" w:eastAsia="Times New Roman" w:hAnsi="Times New Roman" w:cs="Times New Roman"/>
          <w:color w:val="000000"/>
          <w:sz w:val="24"/>
          <w:szCs w:val="24"/>
        </w:rPr>
        <w:t xml:space="preserve">and </w:t>
      </w:r>
      <w:r w:rsidR="00C04A8F" w:rsidRPr="006E3B7E">
        <w:rPr>
          <w:rFonts w:ascii="Times New Roman" w:eastAsia="Times New Roman" w:hAnsi="Times New Roman" w:cs="Times New Roman"/>
          <w:color w:val="000000"/>
          <w:sz w:val="24"/>
          <w:szCs w:val="24"/>
        </w:rPr>
        <w:t xml:space="preserve">different </w:t>
      </w:r>
      <w:r w:rsidRPr="006E3B7E">
        <w:rPr>
          <w:rFonts w:ascii="Times New Roman" w:eastAsia="Times New Roman" w:hAnsi="Times New Roman" w:cs="Times New Roman"/>
          <w:color w:val="000000"/>
          <w:sz w:val="24"/>
          <w:szCs w:val="24"/>
        </w:rPr>
        <w:t xml:space="preserve">operators. </w:t>
      </w:r>
      <w:r w:rsidR="00FF0FED" w:rsidRPr="006E3B7E">
        <w:rPr>
          <w:rFonts w:ascii="Times New Roman" w:eastAsia="Times New Roman" w:hAnsi="Times New Roman" w:cs="Times New Roman"/>
          <w:color w:val="000000"/>
          <w:sz w:val="24"/>
          <w:szCs w:val="24"/>
        </w:rPr>
        <w:t xml:space="preserve"> Using the OSU hand planter, third world maize producers with </w:t>
      </w:r>
      <w:r w:rsidRPr="006E3B7E">
        <w:rPr>
          <w:rFonts w:ascii="Times New Roman" w:eastAsia="Times New Roman" w:hAnsi="Times New Roman" w:cs="Times New Roman"/>
          <w:color w:val="000000"/>
          <w:sz w:val="24"/>
          <w:szCs w:val="24"/>
        </w:rPr>
        <w:t>average yields of 2.0 Mg ha</w:t>
      </w:r>
      <w:r w:rsidRPr="006E3B7E">
        <w:rPr>
          <w:rFonts w:ascii="Times New Roman" w:eastAsia="Times New Roman" w:hAnsi="Times New Roman" w:cs="Times New Roman"/>
          <w:color w:val="000000"/>
          <w:sz w:val="24"/>
          <w:szCs w:val="24"/>
          <w:vertAlign w:val="superscript"/>
        </w:rPr>
        <w:t>-1</w:t>
      </w:r>
      <w:r w:rsidRPr="006E3B7E">
        <w:rPr>
          <w:rFonts w:ascii="Times New Roman" w:eastAsia="Times New Roman" w:hAnsi="Times New Roman" w:cs="Times New Roman"/>
          <w:color w:val="000000"/>
          <w:sz w:val="24"/>
          <w:szCs w:val="24"/>
        </w:rPr>
        <w:t>, could increase yield</w:t>
      </w:r>
      <w:r w:rsidR="00FF0FED" w:rsidRPr="006E3B7E">
        <w:rPr>
          <w:rFonts w:ascii="Times New Roman" w:eastAsia="Times New Roman" w:hAnsi="Times New Roman" w:cs="Times New Roman"/>
          <w:color w:val="000000"/>
          <w:sz w:val="24"/>
          <w:szCs w:val="24"/>
        </w:rPr>
        <w:t>s</w:t>
      </w:r>
      <w:r w:rsidRPr="006E3B7E">
        <w:rPr>
          <w:rFonts w:ascii="Times New Roman" w:eastAsia="Times New Roman" w:hAnsi="Times New Roman" w:cs="Times New Roman"/>
          <w:color w:val="000000"/>
          <w:sz w:val="24"/>
          <w:szCs w:val="24"/>
        </w:rPr>
        <w:t xml:space="preserve"> by 20%.</w:t>
      </w:r>
    </w:p>
    <w:p w:rsidR="00EF39F7" w:rsidRPr="006E3B7E" w:rsidRDefault="00EF39F7" w:rsidP="00EF39F7">
      <w:pPr>
        <w:spacing w:line="480" w:lineRule="auto"/>
        <w:jc w:val="both"/>
        <w:rPr>
          <w:rFonts w:ascii="Times New Roman" w:hAnsi="Times New Roman" w:cs="Times New Roman"/>
          <w:i/>
          <w:sz w:val="24"/>
          <w:szCs w:val="24"/>
        </w:rPr>
      </w:pPr>
    </w:p>
    <w:p w:rsidR="00EF39F7" w:rsidRPr="006E3B7E" w:rsidRDefault="00EF39F7" w:rsidP="00EF39F7">
      <w:pPr>
        <w:spacing w:line="480" w:lineRule="auto"/>
        <w:jc w:val="both"/>
        <w:rPr>
          <w:rFonts w:ascii="Times New Roman" w:hAnsi="Times New Roman" w:cs="Times New Roman"/>
          <w:i/>
          <w:sz w:val="24"/>
          <w:szCs w:val="24"/>
        </w:rPr>
      </w:pPr>
      <w:r w:rsidRPr="006E3B7E">
        <w:rPr>
          <w:rFonts w:ascii="Times New Roman" w:hAnsi="Times New Roman" w:cs="Times New Roman"/>
          <w:i/>
          <w:sz w:val="24"/>
          <w:szCs w:val="24"/>
        </w:rPr>
        <w:t xml:space="preserve">Keywords: Hand planter, Maize, Plant population </w:t>
      </w:r>
    </w:p>
    <w:p w:rsidR="00EF39F7" w:rsidRPr="006E3B7E" w:rsidRDefault="00EF39F7" w:rsidP="00EF39F7">
      <w:pPr>
        <w:spacing w:line="480" w:lineRule="auto"/>
        <w:jc w:val="both"/>
        <w:rPr>
          <w:rFonts w:ascii="Times New Roman" w:hAnsi="Times New Roman" w:cs="Times New Roman"/>
          <w:b/>
          <w:sz w:val="24"/>
          <w:szCs w:val="24"/>
        </w:rPr>
      </w:pPr>
    </w:p>
    <w:p w:rsidR="00EF39F7" w:rsidRPr="006E3B7E" w:rsidRDefault="00EF39F7" w:rsidP="00EF39F7">
      <w:pPr>
        <w:spacing w:line="480" w:lineRule="auto"/>
        <w:jc w:val="both"/>
        <w:rPr>
          <w:rFonts w:ascii="Times New Roman" w:hAnsi="Times New Roman" w:cs="Times New Roman"/>
          <w:b/>
          <w:sz w:val="24"/>
          <w:szCs w:val="24"/>
        </w:rPr>
      </w:pPr>
    </w:p>
    <w:p w:rsidR="00EF39F7" w:rsidRPr="00842D76" w:rsidRDefault="00EF39F7" w:rsidP="00EF39F7">
      <w:pPr>
        <w:spacing w:line="480" w:lineRule="auto"/>
        <w:jc w:val="both"/>
        <w:rPr>
          <w:rFonts w:ascii="Times New Roman" w:hAnsi="Times New Roman" w:cs="Times New Roman"/>
          <w:b/>
          <w:sz w:val="24"/>
          <w:szCs w:val="24"/>
        </w:rPr>
      </w:pPr>
      <w:r w:rsidRPr="00842D76">
        <w:rPr>
          <w:rFonts w:ascii="Times New Roman" w:hAnsi="Times New Roman" w:cs="Times New Roman"/>
          <w:b/>
          <w:sz w:val="24"/>
          <w:szCs w:val="24"/>
        </w:rPr>
        <w:t>Introduction</w:t>
      </w:r>
    </w:p>
    <w:p w:rsidR="00EF39F7" w:rsidRPr="00842D76" w:rsidRDefault="00EF39F7" w:rsidP="00EF39F7">
      <w:pPr>
        <w:spacing w:line="480" w:lineRule="auto"/>
        <w:ind w:firstLine="720"/>
        <w:jc w:val="both"/>
        <w:rPr>
          <w:rFonts w:ascii="Times New Roman" w:hAnsi="Times New Roman" w:cs="Times New Roman"/>
          <w:sz w:val="24"/>
          <w:szCs w:val="24"/>
        </w:rPr>
      </w:pPr>
      <w:r w:rsidRPr="00842D76">
        <w:rPr>
          <w:rFonts w:ascii="Times New Roman" w:hAnsi="Times New Roman" w:cs="Times New Roman"/>
          <w:sz w:val="24"/>
          <w:szCs w:val="24"/>
        </w:rPr>
        <w:t>Maize is one of the most important cereal crops in the world</w:t>
      </w:r>
      <w:r w:rsidR="00B04A47" w:rsidRPr="00842D76">
        <w:rPr>
          <w:rFonts w:ascii="Times New Roman" w:hAnsi="Times New Roman" w:cs="Times New Roman"/>
          <w:sz w:val="24"/>
          <w:szCs w:val="24"/>
        </w:rPr>
        <w:t xml:space="preserve"> and serves as a </w:t>
      </w:r>
      <w:r w:rsidRPr="00842D76">
        <w:rPr>
          <w:rFonts w:ascii="Times New Roman" w:hAnsi="Times New Roman" w:cs="Times New Roman"/>
          <w:sz w:val="24"/>
          <w:szCs w:val="24"/>
        </w:rPr>
        <w:t>source of food and income for many communities around the globe. In the developing world, maize is a staple caloric source accounting for as much as 50% of that consumed in some African countries</w:t>
      </w:r>
      <w:r w:rsidR="00B04A47" w:rsidRPr="00842D76">
        <w:rPr>
          <w:rFonts w:ascii="Times New Roman" w:hAnsi="Times New Roman" w:cs="Times New Roman"/>
          <w:sz w:val="24"/>
          <w:szCs w:val="24"/>
        </w:rPr>
        <w:t xml:space="preserve"> </w:t>
      </w:r>
      <w:r w:rsidR="009F74E4" w:rsidRPr="00842D76">
        <w:rPr>
          <w:rFonts w:ascii="Times New Roman" w:hAnsi="Times New Roman" w:cs="Times New Roman"/>
          <w:sz w:val="24"/>
          <w:szCs w:val="24"/>
        </w:rPr>
        <w:t>(FAO, 2011).</w:t>
      </w:r>
      <w:r w:rsidRPr="00842D76">
        <w:rPr>
          <w:rFonts w:ascii="Times New Roman" w:hAnsi="Times New Roman" w:cs="Times New Roman"/>
          <w:sz w:val="24"/>
          <w:szCs w:val="24"/>
        </w:rPr>
        <w:t xml:space="preserve">  Current annual global maize production is estimated to be about 883 million MT of which roughly 180 million MT (20 % of world production) is produced in Latin America and Africa (FAO, 2011). Ray et al. (2013) argued that th</w:t>
      </w:r>
      <w:r w:rsidR="00F41C81" w:rsidRPr="00842D76">
        <w:rPr>
          <w:rFonts w:ascii="Times New Roman" w:hAnsi="Times New Roman" w:cs="Times New Roman"/>
          <w:sz w:val="24"/>
          <w:szCs w:val="24"/>
        </w:rPr>
        <w:t>e</w:t>
      </w:r>
      <w:r w:rsidRPr="00842D76">
        <w:rPr>
          <w:rFonts w:ascii="Times New Roman" w:hAnsi="Times New Roman" w:cs="Times New Roman"/>
          <w:sz w:val="24"/>
          <w:szCs w:val="24"/>
        </w:rPr>
        <w:t xml:space="preserve"> production level </w:t>
      </w:r>
      <w:r w:rsidR="00F41C81" w:rsidRPr="00842D76">
        <w:rPr>
          <w:rFonts w:ascii="Times New Roman" w:hAnsi="Times New Roman" w:cs="Times New Roman"/>
          <w:sz w:val="24"/>
          <w:szCs w:val="24"/>
        </w:rPr>
        <w:t xml:space="preserve">in third world countries where maize is so important, </w:t>
      </w:r>
      <w:r w:rsidRPr="00842D76">
        <w:rPr>
          <w:rFonts w:ascii="Times New Roman" w:hAnsi="Times New Roman" w:cs="Times New Roman"/>
          <w:sz w:val="24"/>
          <w:szCs w:val="24"/>
        </w:rPr>
        <w:t xml:space="preserve">needs to be doubled in order to meet the rising population demand by 2050. </w:t>
      </w:r>
      <w:r w:rsidR="00DF672D" w:rsidRPr="00842D76">
        <w:rPr>
          <w:rFonts w:ascii="Times New Roman" w:hAnsi="Times New Roman" w:cs="Times New Roman"/>
          <w:sz w:val="24"/>
          <w:szCs w:val="24"/>
        </w:rPr>
        <w:t xml:space="preserve"> </w:t>
      </w:r>
      <w:r w:rsidRPr="00842D76">
        <w:rPr>
          <w:rFonts w:ascii="Times New Roman" w:hAnsi="Times New Roman" w:cs="Times New Roman"/>
          <w:sz w:val="24"/>
          <w:szCs w:val="24"/>
        </w:rPr>
        <w:t>However, the development of soil fertility and improved production techn</w:t>
      </w:r>
      <w:r w:rsidR="009028B2" w:rsidRPr="00842D76">
        <w:rPr>
          <w:rFonts w:ascii="Times New Roman" w:hAnsi="Times New Roman" w:cs="Times New Roman"/>
          <w:sz w:val="24"/>
          <w:szCs w:val="24"/>
        </w:rPr>
        <w:t>iques</w:t>
      </w:r>
      <w:r w:rsidRPr="00842D76">
        <w:rPr>
          <w:rFonts w:ascii="Times New Roman" w:hAnsi="Times New Roman" w:cs="Times New Roman"/>
          <w:sz w:val="24"/>
          <w:szCs w:val="24"/>
        </w:rPr>
        <w:t xml:space="preserve"> ha</w:t>
      </w:r>
      <w:r w:rsidR="009028B2" w:rsidRPr="00842D76">
        <w:rPr>
          <w:rFonts w:ascii="Times New Roman" w:hAnsi="Times New Roman" w:cs="Times New Roman"/>
          <w:sz w:val="24"/>
          <w:szCs w:val="24"/>
        </w:rPr>
        <w:t>ve</w:t>
      </w:r>
      <w:r w:rsidRPr="00842D76">
        <w:rPr>
          <w:rFonts w:ascii="Times New Roman" w:hAnsi="Times New Roman" w:cs="Times New Roman"/>
          <w:sz w:val="24"/>
          <w:szCs w:val="24"/>
        </w:rPr>
        <w:t xml:space="preserve"> fallen behind in many of these countries, resulting in average yields as low as 1.8 Mg ha</w:t>
      </w:r>
      <w:r w:rsidRPr="00842D76">
        <w:rPr>
          <w:rFonts w:ascii="Times New Roman" w:hAnsi="Times New Roman" w:cs="Times New Roman"/>
          <w:sz w:val="24"/>
          <w:szCs w:val="24"/>
          <w:vertAlign w:val="superscript"/>
        </w:rPr>
        <w:t>-1</w:t>
      </w:r>
      <w:r w:rsidRPr="00842D76">
        <w:rPr>
          <w:rFonts w:ascii="Times New Roman" w:hAnsi="Times New Roman" w:cs="Times New Roman"/>
          <w:sz w:val="24"/>
          <w:szCs w:val="24"/>
        </w:rPr>
        <w:t xml:space="preserve"> (FAO, 2011). Adoption of more efficient production practices </w:t>
      </w:r>
      <w:r w:rsidR="00B04A47" w:rsidRPr="00842D76">
        <w:rPr>
          <w:rFonts w:ascii="Times New Roman" w:hAnsi="Times New Roman" w:cs="Times New Roman"/>
          <w:sz w:val="24"/>
          <w:szCs w:val="24"/>
        </w:rPr>
        <w:t>are</w:t>
      </w:r>
      <w:r w:rsidRPr="00842D76">
        <w:rPr>
          <w:rFonts w:ascii="Times New Roman" w:hAnsi="Times New Roman" w:cs="Times New Roman"/>
          <w:sz w:val="24"/>
          <w:szCs w:val="24"/>
        </w:rPr>
        <w:t xml:space="preserve"> needed to overcome the low productivity commonplace in the third world</w:t>
      </w:r>
      <w:ins w:id="3" w:author="soil fertility" w:date="2013-12-03T15:10:00Z">
        <w:r w:rsidR="00D44911">
          <w:rPr>
            <w:rFonts w:ascii="Times New Roman" w:hAnsi="Times New Roman" w:cs="Times New Roman"/>
            <w:sz w:val="24"/>
            <w:szCs w:val="24"/>
          </w:rPr>
          <w:t xml:space="preserve"> </w:t>
        </w:r>
        <w:r w:rsidR="00BB145D">
          <w:rPr>
            <w:rFonts w:ascii="Times New Roman" w:hAnsi="Times New Roman" w:cs="Times New Roman"/>
            <w:sz w:val="24"/>
            <w:szCs w:val="24"/>
          </w:rPr>
          <w:t>(Du Pl</w:t>
        </w:r>
      </w:ins>
      <w:ins w:id="4" w:author="soil fertility" w:date="2013-12-03T15:11:00Z">
        <w:r w:rsidR="00BB145D">
          <w:rPr>
            <w:rFonts w:ascii="Times New Roman" w:hAnsi="Times New Roman" w:cs="Times New Roman"/>
            <w:sz w:val="24"/>
            <w:szCs w:val="24"/>
          </w:rPr>
          <w:t>e</w:t>
        </w:r>
      </w:ins>
      <w:ins w:id="5" w:author="soil fertility" w:date="2013-12-03T15:10:00Z">
        <w:r w:rsidR="00BB145D">
          <w:rPr>
            <w:rFonts w:ascii="Times New Roman" w:hAnsi="Times New Roman" w:cs="Times New Roman"/>
            <w:sz w:val="24"/>
            <w:szCs w:val="24"/>
          </w:rPr>
          <w:t>ssi</w:t>
        </w:r>
      </w:ins>
      <w:ins w:id="6" w:author="soil fertility" w:date="2013-12-03T15:11:00Z">
        <w:r w:rsidR="00BB145D">
          <w:rPr>
            <w:rFonts w:ascii="Times New Roman" w:hAnsi="Times New Roman" w:cs="Times New Roman"/>
            <w:sz w:val="24"/>
            <w:szCs w:val="24"/>
          </w:rPr>
          <w:t>s</w:t>
        </w:r>
      </w:ins>
      <w:ins w:id="7" w:author="soil fertility" w:date="2013-12-03T15:10:00Z">
        <w:r w:rsidR="00BB145D">
          <w:rPr>
            <w:rFonts w:ascii="Times New Roman" w:hAnsi="Times New Roman" w:cs="Times New Roman"/>
            <w:sz w:val="24"/>
            <w:szCs w:val="24"/>
          </w:rPr>
          <w:t>, 2</w:t>
        </w:r>
      </w:ins>
      <w:ins w:id="8" w:author="soil fertility" w:date="2013-12-03T15:11:00Z">
        <w:r w:rsidR="00BB145D">
          <w:rPr>
            <w:rFonts w:ascii="Times New Roman" w:hAnsi="Times New Roman" w:cs="Times New Roman"/>
            <w:sz w:val="24"/>
            <w:szCs w:val="24"/>
          </w:rPr>
          <w:t>003)</w:t>
        </w:r>
      </w:ins>
      <w:r w:rsidRPr="00842D76">
        <w:rPr>
          <w:rFonts w:ascii="Times New Roman" w:hAnsi="Times New Roman" w:cs="Times New Roman"/>
          <w:sz w:val="24"/>
          <w:szCs w:val="24"/>
        </w:rPr>
        <w:t>. Intervention by government, non-governmental organizations, and other development partners ha</w:t>
      </w:r>
      <w:r w:rsidR="00B04A47" w:rsidRPr="00842D76">
        <w:rPr>
          <w:rFonts w:ascii="Times New Roman" w:hAnsi="Times New Roman" w:cs="Times New Roman"/>
          <w:sz w:val="24"/>
          <w:szCs w:val="24"/>
        </w:rPr>
        <w:t>s</w:t>
      </w:r>
      <w:r w:rsidRPr="00842D76">
        <w:rPr>
          <w:rFonts w:ascii="Times New Roman" w:hAnsi="Times New Roman" w:cs="Times New Roman"/>
          <w:sz w:val="24"/>
          <w:szCs w:val="24"/>
        </w:rPr>
        <w:t xml:space="preserve"> focused on developing higher yielding varieties. </w:t>
      </w:r>
      <w:r w:rsidR="00DF672D" w:rsidRPr="00842D76">
        <w:rPr>
          <w:rFonts w:ascii="Times New Roman" w:hAnsi="Times New Roman" w:cs="Times New Roman"/>
          <w:sz w:val="24"/>
          <w:szCs w:val="24"/>
        </w:rPr>
        <w:t xml:space="preserve"> </w:t>
      </w:r>
      <w:r w:rsidR="00ED5ED8" w:rsidRPr="00842D76">
        <w:rPr>
          <w:rFonts w:ascii="Times New Roman" w:hAnsi="Times New Roman" w:cs="Times New Roman"/>
          <w:sz w:val="24"/>
          <w:szCs w:val="24"/>
        </w:rPr>
        <w:t xml:space="preserve">However, </w:t>
      </w:r>
      <w:r w:rsidRPr="00842D76">
        <w:rPr>
          <w:rFonts w:ascii="Times New Roman" w:hAnsi="Times New Roman" w:cs="Times New Roman"/>
          <w:sz w:val="24"/>
          <w:szCs w:val="24"/>
        </w:rPr>
        <w:t xml:space="preserve">Bekele et al. (2011) noted that using high yielding varieties will not necessarily increase maize yields, unless complemented </w:t>
      </w:r>
      <w:r w:rsidR="00A97BF7" w:rsidRPr="00842D76">
        <w:rPr>
          <w:rFonts w:ascii="Times New Roman" w:hAnsi="Times New Roman" w:cs="Times New Roman"/>
          <w:sz w:val="24"/>
          <w:szCs w:val="24"/>
        </w:rPr>
        <w:t>with</w:t>
      </w:r>
      <w:r w:rsidRPr="00842D76">
        <w:rPr>
          <w:rFonts w:ascii="Times New Roman" w:hAnsi="Times New Roman" w:cs="Times New Roman"/>
          <w:sz w:val="24"/>
          <w:szCs w:val="24"/>
        </w:rPr>
        <w:t xml:space="preserve"> improve</w:t>
      </w:r>
      <w:r w:rsidR="009028B2" w:rsidRPr="00842D76">
        <w:rPr>
          <w:rFonts w:ascii="Times New Roman" w:hAnsi="Times New Roman" w:cs="Times New Roman"/>
          <w:sz w:val="24"/>
          <w:szCs w:val="24"/>
        </w:rPr>
        <w:t>d</w:t>
      </w:r>
      <w:r w:rsidRPr="00842D76">
        <w:rPr>
          <w:rFonts w:ascii="Times New Roman" w:hAnsi="Times New Roman" w:cs="Times New Roman"/>
          <w:sz w:val="24"/>
          <w:szCs w:val="24"/>
        </w:rPr>
        <w:t xml:space="preserve"> agronomic practices. </w:t>
      </w:r>
      <w:r w:rsidR="00DF672D" w:rsidRPr="00842D76">
        <w:rPr>
          <w:rFonts w:ascii="Times New Roman" w:hAnsi="Times New Roman" w:cs="Times New Roman"/>
          <w:sz w:val="24"/>
          <w:szCs w:val="24"/>
        </w:rPr>
        <w:t xml:space="preserve"> </w:t>
      </w:r>
      <w:r w:rsidRPr="00842D76">
        <w:rPr>
          <w:rFonts w:ascii="Times New Roman" w:hAnsi="Times New Roman" w:cs="Times New Roman"/>
          <w:sz w:val="24"/>
          <w:szCs w:val="24"/>
        </w:rPr>
        <w:t xml:space="preserve">In addition, Heisey and Mwangi (1996) noted that yield increases rather than area expansion will become progressively more important </w:t>
      </w:r>
      <w:r w:rsidR="00B04A47" w:rsidRPr="00842D76">
        <w:rPr>
          <w:rFonts w:ascii="Times New Roman" w:hAnsi="Times New Roman" w:cs="Times New Roman"/>
          <w:sz w:val="24"/>
          <w:szCs w:val="24"/>
        </w:rPr>
        <w:t>for</w:t>
      </w:r>
      <w:r w:rsidRPr="00842D76">
        <w:rPr>
          <w:rFonts w:ascii="Times New Roman" w:hAnsi="Times New Roman" w:cs="Times New Roman"/>
          <w:sz w:val="24"/>
          <w:szCs w:val="24"/>
        </w:rPr>
        <w:t xml:space="preserve"> increasing crop production as agricultural land is becoming scarce in Sub-Saharan Africa.  </w:t>
      </w:r>
    </w:p>
    <w:p w:rsidR="00C76CA0" w:rsidRPr="00842D76" w:rsidRDefault="00284225" w:rsidP="003456E9">
      <w:pPr>
        <w:spacing w:line="480" w:lineRule="auto"/>
        <w:ind w:firstLine="720"/>
        <w:jc w:val="both"/>
        <w:rPr>
          <w:rFonts w:ascii="Times New Roman" w:hAnsi="Times New Roman" w:cs="Times New Roman"/>
          <w:sz w:val="24"/>
          <w:szCs w:val="24"/>
        </w:rPr>
      </w:pPr>
      <w:r w:rsidRPr="00842D76">
        <w:rPr>
          <w:rFonts w:ascii="Times New Roman" w:hAnsi="Times New Roman" w:cs="Times New Roman"/>
          <w:sz w:val="24"/>
          <w:szCs w:val="24"/>
        </w:rPr>
        <w:t>In developed countries</w:t>
      </w:r>
      <w:r w:rsidR="00BA46C1">
        <w:rPr>
          <w:rFonts w:ascii="Times New Roman" w:hAnsi="Times New Roman" w:cs="Times New Roman"/>
          <w:sz w:val="24"/>
          <w:szCs w:val="24"/>
        </w:rPr>
        <w:t>,</w:t>
      </w:r>
      <w:r w:rsidRPr="00842D76">
        <w:rPr>
          <w:rFonts w:ascii="Times New Roman" w:hAnsi="Times New Roman" w:cs="Times New Roman"/>
          <w:sz w:val="24"/>
          <w:szCs w:val="24"/>
        </w:rPr>
        <w:t xml:space="preserve"> maize is planted using mechanized planters that deliver single seeds at equal depths and spacing resulting in homogenous plant stands and increased yields. </w:t>
      </w:r>
      <w:r w:rsidR="007B36B9" w:rsidRPr="00842D76">
        <w:rPr>
          <w:rFonts w:ascii="Times New Roman" w:hAnsi="Times New Roman" w:cs="Times New Roman"/>
          <w:sz w:val="24"/>
          <w:szCs w:val="24"/>
        </w:rPr>
        <w:t>P</w:t>
      </w:r>
      <w:r w:rsidR="00EF39F7" w:rsidRPr="00842D76">
        <w:rPr>
          <w:rFonts w:ascii="Times New Roman" w:hAnsi="Times New Roman" w:cs="Times New Roman"/>
          <w:sz w:val="24"/>
          <w:szCs w:val="24"/>
        </w:rPr>
        <w:t xml:space="preserve">roduction practices currently used for maize planting in developing countries are labor intensive </w:t>
      </w:r>
      <w:r w:rsidR="00EF39F7" w:rsidRPr="00842D76">
        <w:rPr>
          <w:rFonts w:ascii="Times New Roman" w:hAnsi="Times New Roman" w:cs="Times New Roman"/>
          <w:sz w:val="24"/>
          <w:szCs w:val="24"/>
        </w:rPr>
        <w:lastRenderedPageBreak/>
        <w:t>and inefficient</w:t>
      </w:r>
      <w:ins w:id="9" w:author="soil fertility" w:date="2013-12-03T16:38:00Z">
        <w:r w:rsidR="00FB28D4">
          <w:rPr>
            <w:rFonts w:ascii="Times New Roman" w:hAnsi="Times New Roman" w:cs="Times New Roman"/>
            <w:sz w:val="24"/>
            <w:szCs w:val="24"/>
          </w:rPr>
          <w:t xml:space="preserve"> (Pradhan et al., 2011)</w:t>
        </w:r>
      </w:ins>
      <w:r w:rsidR="00EF39F7" w:rsidRPr="00842D76">
        <w:rPr>
          <w:rFonts w:ascii="Times New Roman" w:hAnsi="Times New Roman" w:cs="Times New Roman"/>
          <w:sz w:val="24"/>
          <w:szCs w:val="24"/>
        </w:rPr>
        <w:t xml:space="preserve">. </w:t>
      </w:r>
      <w:r w:rsidR="00DF672D" w:rsidRPr="00842D76">
        <w:rPr>
          <w:rFonts w:ascii="Times New Roman" w:hAnsi="Times New Roman" w:cs="Times New Roman"/>
          <w:sz w:val="24"/>
          <w:szCs w:val="24"/>
        </w:rPr>
        <w:t xml:space="preserve"> </w:t>
      </w:r>
      <w:r w:rsidR="003E6C7B" w:rsidRPr="00842D76">
        <w:rPr>
          <w:rFonts w:ascii="Times New Roman" w:hAnsi="Times New Roman" w:cs="Times New Roman"/>
          <w:sz w:val="24"/>
          <w:szCs w:val="24"/>
        </w:rPr>
        <w:t xml:space="preserve">The poor socio-economic conditions </w:t>
      </w:r>
      <w:r w:rsidR="00597CD6" w:rsidRPr="00842D76">
        <w:rPr>
          <w:rFonts w:ascii="Times New Roman" w:hAnsi="Times New Roman" w:cs="Times New Roman"/>
          <w:sz w:val="24"/>
          <w:szCs w:val="24"/>
        </w:rPr>
        <w:t>of farmers i</w:t>
      </w:r>
      <w:r w:rsidR="00EF39F7" w:rsidRPr="00842D76">
        <w:rPr>
          <w:rFonts w:ascii="Times New Roman" w:hAnsi="Times New Roman" w:cs="Times New Roman"/>
          <w:sz w:val="24"/>
          <w:szCs w:val="24"/>
        </w:rPr>
        <w:t xml:space="preserve">n most developing countries, </w:t>
      </w:r>
      <w:r w:rsidR="00597CD6" w:rsidRPr="00842D76">
        <w:rPr>
          <w:rFonts w:ascii="Times New Roman" w:hAnsi="Times New Roman" w:cs="Times New Roman"/>
          <w:sz w:val="24"/>
          <w:szCs w:val="24"/>
        </w:rPr>
        <w:t xml:space="preserve">has limited </w:t>
      </w:r>
      <w:r w:rsidR="00EF39F7" w:rsidRPr="00842D76">
        <w:rPr>
          <w:rFonts w:ascii="Times New Roman" w:hAnsi="Times New Roman" w:cs="Times New Roman"/>
          <w:sz w:val="24"/>
          <w:szCs w:val="24"/>
        </w:rPr>
        <w:t xml:space="preserve">maize planting </w:t>
      </w:r>
      <w:r w:rsidR="00597CD6" w:rsidRPr="00842D76">
        <w:rPr>
          <w:rFonts w:ascii="Times New Roman" w:hAnsi="Times New Roman" w:cs="Times New Roman"/>
          <w:sz w:val="24"/>
          <w:szCs w:val="24"/>
        </w:rPr>
        <w:t>mechanizati</w:t>
      </w:r>
      <w:r w:rsidR="00736288" w:rsidRPr="00842D76">
        <w:rPr>
          <w:rFonts w:ascii="Times New Roman" w:hAnsi="Times New Roman" w:cs="Times New Roman"/>
          <w:sz w:val="24"/>
          <w:szCs w:val="24"/>
        </w:rPr>
        <w:t>on</w:t>
      </w:r>
      <w:r w:rsidRPr="00842D76">
        <w:rPr>
          <w:rFonts w:ascii="Times New Roman" w:hAnsi="Times New Roman" w:cs="Times New Roman"/>
          <w:sz w:val="24"/>
          <w:szCs w:val="24"/>
        </w:rPr>
        <w:t>; i</w:t>
      </w:r>
      <w:r w:rsidR="00560BD1" w:rsidRPr="00842D76">
        <w:rPr>
          <w:rFonts w:ascii="Times New Roman" w:hAnsi="Times New Roman" w:cs="Times New Roman"/>
          <w:sz w:val="24"/>
          <w:szCs w:val="24"/>
        </w:rPr>
        <w:t>n many of these countries maize planting is</w:t>
      </w:r>
      <w:r w:rsidR="00EF39F7" w:rsidRPr="00842D76">
        <w:rPr>
          <w:rFonts w:ascii="Times New Roman" w:hAnsi="Times New Roman" w:cs="Times New Roman"/>
          <w:sz w:val="24"/>
          <w:szCs w:val="24"/>
        </w:rPr>
        <w:t xml:space="preserve"> associated with the use of a heavy stick planter</w:t>
      </w:r>
      <w:ins w:id="10" w:author="soil fertility" w:date="2013-12-03T15:21:00Z">
        <w:r w:rsidR="00E871A1">
          <w:rPr>
            <w:rFonts w:ascii="Times New Roman" w:hAnsi="Times New Roman" w:cs="Times New Roman"/>
            <w:sz w:val="24"/>
            <w:szCs w:val="24"/>
          </w:rPr>
          <w:t xml:space="preserve"> and hand hoes (</w:t>
        </w:r>
      </w:ins>
      <w:proofErr w:type="spellStart"/>
      <w:ins w:id="11" w:author="soil fertility" w:date="2013-12-03T15:36:00Z">
        <w:r w:rsidR="0024660B">
          <w:rPr>
            <w:rFonts w:ascii="Times New Roman" w:hAnsi="Times New Roman" w:cs="Times New Roman"/>
            <w:sz w:val="24"/>
            <w:szCs w:val="24"/>
          </w:rPr>
          <w:t>Adjei</w:t>
        </w:r>
        <w:proofErr w:type="spellEnd"/>
        <w:r w:rsidR="0024660B">
          <w:rPr>
            <w:rFonts w:ascii="Times New Roman" w:hAnsi="Times New Roman" w:cs="Times New Roman"/>
            <w:sz w:val="24"/>
            <w:szCs w:val="24"/>
          </w:rPr>
          <w:t xml:space="preserve"> et al., 2003)</w:t>
        </w:r>
      </w:ins>
      <w:r w:rsidR="00EF39F7" w:rsidRPr="00842D76">
        <w:rPr>
          <w:rFonts w:ascii="Times New Roman" w:hAnsi="Times New Roman" w:cs="Times New Roman"/>
          <w:sz w:val="24"/>
          <w:szCs w:val="24"/>
        </w:rPr>
        <w:t xml:space="preserve">. The </w:t>
      </w:r>
      <w:ins w:id="12" w:author="Raun, Bill" w:date="2013-12-18T13:51:00Z">
        <w:r w:rsidR="00660E31">
          <w:rPr>
            <w:rFonts w:ascii="Times New Roman" w:hAnsi="Times New Roman" w:cs="Times New Roman"/>
            <w:sz w:val="24"/>
            <w:szCs w:val="24"/>
          </w:rPr>
          <w:t xml:space="preserve">planting </w:t>
        </w:r>
      </w:ins>
      <w:r w:rsidR="00EF39F7" w:rsidRPr="00842D76">
        <w:rPr>
          <w:rFonts w:ascii="Times New Roman" w:hAnsi="Times New Roman" w:cs="Times New Roman"/>
          <w:sz w:val="24"/>
          <w:szCs w:val="24"/>
        </w:rPr>
        <w:t>stick consists of a wooden shaft with a pointed metal tip to penetrate the soil thus making a hole</w:t>
      </w:r>
      <w:r w:rsidR="00A97BF7" w:rsidRPr="00842D76">
        <w:rPr>
          <w:rFonts w:ascii="Times New Roman" w:hAnsi="Times New Roman" w:cs="Times New Roman"/>
          <w:sz w:val="24"/>
          <w:szCs w:val="24"/>
        </w:rPr>
        <w:t>/depression</w:t>
      </w:r>
      <w:r w:rsidR="00EF39F7" w:rsidRPr="00842D76">
        <w:rPr>
          <w:rFonts w:ascii="Times New Roman" w:hAnsi="Times New Roman" w:cs="Times New Roman"/>
          <w:sz w:val="24"/>
          <w:szCs w:val="24"/>
        </w:rPr>
        <w:t xml:space="preserve"> for seed placement (FAO, 2010). Traditional planting techniques consist of placing two to three seeds within the hole </w:t>
      </w:r>
      <w:r w:rsidR="00BD7358" w:rsidRPr="00842D76">
        <w:rPr>
          <w:rFonts w:ascii="Times New Roman" w:hAnsi="Times New Roman" w:cs="Times New Roman"/>
          <w:sz w:val="24"/>
          <w:szCs w:val="24"/>
        </w:rPr>
        <w:t xml:space="preserve">(shaft/tip depression created when striking the ground, commonly referred to as ‘hill’) </w:t>
      </w:r>
      <w:r w:rsidR="00EF39F7" w:rsidRPr="00842D76">
        <w:rPr>
          <w:rFonts w:ascii="Times New Roman" w:hAnsi="Times New Roman" w:cs="Times New Roman"/>
          <w:sz w:val="24"/>
          <w:szCs w:val="24"/>
        </w:rPr>
        <w:t xml:space="preserve">and then seeds are covered by the surrounding soil. The process is labor intensive, results in multiple seeds </w:t>
      </w:r>
      <w:ins w:id="13" w:author="Raun, Bill" w:date="2013-12-18T13:51:00Z">
        <w:r w:rsidR="00660E31">
          <w:rPr>
            <w:rFonts w:ascii="Times New Roman" w:hAnsi="Times New Roman" w:cs="Times New Roman"/>
            <w:sz w:val="24"/>
            <w:szCs w:val="24"/>
          </w:rPr>
          <w:t>emerg</w:t>
        </w:r>
      </w:ins>
      <w:ins w:id="14" w:author="Raun, Bill" w:date="2013-12-18T13:52:00Z">
        <w:r w:rsidR="00660E31">
          <w:rPr>
            <w:rFonts w:ascii="Times New Roman" w:hAnsi="Times New Roman" w:cs="Times New Roman"/>
            <w:sz w:val="24"/>
            <w:szCs w:val="24"/>
          </w:rPr>
          <w:t>ing</w:t>
        </w:r>
      </w:ins>
      <w:ins w:id="15" w:author="Raun, Bill" w:date="2013-12-18T13:51:00Z">
        <w:r w:rsidR="00660E31">
          <w:rPr>
            <w:rFonts w:ascii="Times New Roman" w:hAnsi="Times New Roman" w:cs="Times New Roman"/>
            <w:sz w:val="24"/>
            <w:szCs w:val="24"/>
          </w:rPr>
          <w:t xml:space="preserve"> </w:t>
        </w:r>
      </w:ins>
      <w:r w:rsidR="00EF39F7" w:rsidRPr="00842D76">
        <w:rPr>
          <w:rFonts w:ascii="Times New Roman" w:hAnsi="Times New Roman" w:cs="Times New Roman"/>
          <w:sz w:val="24"/>
          <w:szCs w:val="24"/>
        </w:rPr>
        <w:t>per hill,</w:t>
      </w:r>
      <w:r w:rsidR="00BE7547" w:rsidRPr="00842D76">
        <w:rPr>
          <w:rFonts w:ascii="Times New Roman" w:hAnsi="Times New Roman" w:cs="Times New Roman"/>
          <w:sz w:val="24"/>
          <w:szCs w:val="24"/>
        </w:rPr>
        <w:t xml:space="preserve"> and non-uniform plant stands</w:t>
      </w:r>
      <w:ins w:id="16" w:author="soil fertility" w:date="2013-12-03T15:22:00Z">
        <w:r w:rsidR="00E871A1">
          <w:rPr>
            <w:rFonts w:ascii="Times New Roman" w:hAnsi="Times New Roman" w:cs="Times New Roman"/>
            <w:sz w:val="24"/>
            <w:szCs w:val="24"/>
          </w:rPr>
          <w:t xml:space="preserve"> (</w:t>
        </w:r>
      </w:ins>
      <w:proofErr w:type="spellStart"/>
      <w:ins w:id="17" w:author="soil fertility" w:date="2013-12-03T15:44:00Z">
        <w:r w:rsidR="00DA2068">
          <w:rPr>
            <w:rFonts w:ascii="Times New Roman" w:hAnsi="Times New Roman" w:cs="Times New Roman"/>
            <w:sz w:val="24"/>
            <w:szCs w:val="24"/>
          </w:rPr>
          <w:t>Aitkins</w:t>
        </w:r>
        <w:proofErr w:type="spellEnd"/>
        <w:r w:rsidR="00DA2068">
          <w:rPr>
            <w:rFonts w:ascii="Times New Roman" w:hAnsi="Times New Roman" w:cs="Times New Roman"/>
            <w:sz w:val="24"/>
            <w:szCs w:val="24"/>
          </w:rPr>
          <w:t xml:space="preserve"> et al., 2010)</w:t>
        </w:r>
      </w:ins>
      <w:r w:rsidR="00BE7547" w:rsidRPr="00842D76">
        <w:rPr>
          <w:rFonts w:ascii="Times New Roman" w:hAnsi="Times New Roman" w:cs="Times New Roman"/>
          <w:sz w:val="24"/>
          <w:szCs w:val="24"/>
        </w:rPr>
        <w:t xml:space="preserve">. </w:t>
      </w:r>
    </w:p>
    <w:p w:rsidR="00AC7244" w:rsidRPr="00842D76" w:rsidRDefault="00BE7547" w:rsidP="00BA46C1">
      <w:pPr>
        <w:spacing w:line="480" w:lineRule="auto"/>
        <w:ind w:firstLine="720"/>
        <w:jc w:val="both"/>
        <w:rPr>
          <w:rFonts w:ascii="Times New Roman" w:hAnsi="Times New Roman" w:cs="Times New Roman"/>
          <w:sz w:val="24"/>
          <w:szCs w:val="24"/>
        </w:rPr>
      </w:pPr>
      <w:r w:rsidRPr="00842D76">
        <w:rPr>
          <w:rFonts w:ascii="Times New Roman" w:hAnsi="Times New Roman" w:cs="Times New Roman"/>
          <w:sz w:val="24"/>
          <w:szCs w:val="24"/>
        </w:rPr>
        <w:t>Non-uniform plant stands can increase inter-plant competition and decrease yields (Nafziger et al., 1991).</w:t>
      </w:r>
      <w:r w:rsidR="00DF79E1" w:rsidRPr="00842D76">
        <w:rPr>
          <w:rFonts w:ascii="Times New Roman" w:hAnsi="Times New Roman" w:cs="Times New Roman"/>
          <w:sz w:val="24"/>
          <w:szCs w:val="24"/>
        </w:rPr>
        <w:t xml:space="preserve"> </w:t>
      </w:r>
      <w:r w:rsidR="00AC3482" w:rsidRPr="00842D76">
        <w:rPr>
          <w:rFonts w:ascii="Times New Roman" w:hAnsi="Times New Roman" w:cs="Times New Roman"/>
          <w:sz w:val="24"/>
          <w:szCs w:val="24"/>
        </w:rPr>
        <w:t>Doerge et al. (2002) reported that for each inch improvement in the standard deviation of equidistant plant spacing, yields can be increased up to 0.25 Mg</w:t>
      </w:r>
      <w:r w:rsidR="009D2B78" w:rsidRPr="00842D76">
        <w:rPr>
          <w:rFonts w:ascii="Times New Roman" w:hAnsi="Times New Roman" w:cs="Times New Roman"/>
          <w:sz w:val="24"/>
          <w:szCs w:val="24"/>
        </w:rPr>
        <w:t xml:space="preserve"> </w:t>
      </w:r>
      <w:r w:rsidR="00AC3482" w:rsidRPr="00842D76">
        <w:rPr>
          <w:rFonts w:ascii="Times New Roman" w:hAnsi="Times New Roman" w:cs="Times New Roman"/>
          <w:sz w:val="24"/>
          <w:szCs w:val="24"/>
        </w:rPr>
        <w:t>ha</w:t>
      </w:r>
      <w:r w:rsidR="00AC3482" w:rsidRPr="00842D76">
        <w:rPr>
          <w:rFonts w:ascii="Times New Roman" w:hAnsi="Times New Roman" w:cs="Times New Roman"/>
          <w:sz w:val="24"/>
          <w:szCs w:val="24"/>
          <w:vertAlign w:val="superscript"/>
        </w:rPr>
        <w:t>-1</w:t>
      </w:r>
      <w:r w:rsidR="00AC3482" w:rsidRPr="00842D76">
        <w:rPr>
          <w:rFonts w:ascii="Times New Roman" w:hAnsi="Times New Roman" w:cs="Times New Roman"/>
          <w:sz w:val="24"/>
          <w:szCs w:val="24"/>
        </w:rPr>
        <w:t xml:space="preserve">. The authors also found that when plants were within a 0.05 to 0.07 meter of perfect equidistant spacing maximum by-plant yields were achieved. </w:t>
      </w:r>
      <w:r w:rsidR="006F1AFE" w:rsidRPr="00842D76">
        <w:rPr>
          <w:rFonts w:ascii="Times New Roman" w:hAnsi="Times New Roman" w:cs="Times New Roman"/>
          <w:sz w:val="24"/>
          <w:szCs w:val="24"/>
        </w:rPr>
        <w:t xml:space="preserve">Boomsma et al. (2011) noted that high plant densities result in reduced per-plant resource availability, increased plant competition, decreased productivity, developmental variability, and ultimately lower yields. </w:t>
      </w:r>
      <w:r w:rsidR="00F40376" w:rsidRPr="00842D76">
        <w:rPr>
          <w:rFonts w:ascii="Times New Roman" w:hAnsi="Times New Roman" w:cs="Times New Roman"/>
          <w:sz w:val="24"/>
          <w:szCs w:val="24"/>
        </w:rPr>
        <w:t>In addition to potential yield and economic losses, seeds are often pre-treated with fungicides, i</w:t>
      </w:r>
      <w:r w:rsidR="00736288" w:rsidRPr="00842D76">
        <w:rPr>
          <w:rFonts w:ascii="Times New Roman" w:hAnsi="Times New Roman" w:cs="Times New Roman"/>
          <w:sz w:val="24"/>
          <w:szCs w:val="24"/>
        </w:rPr>
        <w:t xml:space="preserve">ntroducing a health risk to </w:t>
      </w:r>
      <w:r w:rsidR="00560BD1" w:rsidRPr="00842D76">
        <w:rPr>
          <w:rFonts w:ascii="Times New Roman" w:hAnsi="Times New Roman" w:cs="Times New Roman"/>
          <w:sz w:val="24"/>
          <w:szCs w:val="24"/>
        </w:rPr>
        <w:t xml:space="preserve">the </w:t>
      </w:r>
      <w:r w:rsidR="00F40376" w:rsidRPr="00842D76">
        <w:rPr>
          <w:rFonts w:ascii="Times New Roman" w:hAnsi="Times New Roman" w:cs="Times New Roman"/>
          <w:sz w:val="24"/>
          <w:szCs w:val="24"/>
        </w:rPr>
        <w:t xml:space="preserve">farmer when seeds are handled by hand. </w:t>
      </w:r>
      <w:r w:rsidR="006F1AFE" w:rsidRPr="00842D76">
        <w:rPr>
          <w:rFonts w:ascii="Times New Roman" w:hAnsi="Times New Roman" w:cs="Times New Roman"/>
          <w:sz w:val="24"/>
          <w:szCs w:val="24"/>
        </w:rPr>
        <w:t xml:space="preserve">These factors and </w:t>
      </w:r>
      <w:r w:rsidR="00947377" w:rsidRPr="00842D76">
        <w:rPr>
          <w:rFonts w:ascii="Times New Roman" w:hAnsi="Times New Roman" w:cs="Times New Roman"/>
          <w:sz w:val="24"/>
          <w:szCs w:val="24"/>
        </w:rPr>
        <w:t xml:space="preserve">the high price that producers pay for acceptable maize seed, </w:t>
      </w:r>
      <w:r w:rsidR="006F1AFE" w:rsidRPr="00842D76">
        <w:rPr>
          <w:rFonts w:ascii="Times New Roman" w:hAnsi="Times New Roman" w:cs="Times New Roman"/>
          <w:sz w:val="24"/>
          <w:szCs w:val="24"/>
        </w:rPr>
        <w:t xml:space="preserve">make the </w:t>
      </w:r>
      <w:r w:rsidR="00947377" w:rsidRPr="00842D76">
        <w:rPr>
          <w:rFonts w:ascii="Times New Roman" w:hAnsi="Times New Roman" w:cs="Times New Roman"/>
          <w:sz w:val="24"/>
          <w:szCs w:val="24"/>
        </w:rPr>
        <w:t xml:space="preserve">improved use of this resource </w:t>
      </w:r>
      <w:r w:rsidR="006F1AFE" w:rsidRPr="00842D76">
        <w:rPr>
          <w:rFonts w:ascii="Times New Roman" w:hAnsi="Times New Roman" w:cs="Times New Roman"/>
          <w:sz w:val="24"/>
          <w:szCs w:val="24"/>
        </w:rPr>
        <w:t>necessary</w:t>
      </w:r>
      <w:r w:rsidR="00EF39F7" w:rsidRPr="00842D76">
        <w:rPr>
          <w:rFonts w:ascii="Times New Roman" w:hAnsi="Times New Roman" w:cs="Times New Roman"/>
          <w:sz w:val="24"/>
          <w:szCs w:val="24"/>
        </w:rPr>
        <w:t xml:space="preserve">. </w:t>
      </w:r>
      <w:r w:rsidR="00AC7244" w:rsidRPr="00842D76">
        <w:rPr>
          <w:rFonts w:ascii="Times New Roman" w:hAnsi="Times New Roman" w:cs="Times New Roman"/>
          <w:sz w:val="24"/>
          <w:szCs w:val="24"/>
        </w:rPr>
        <w:t xml:space="preserve"> </w:t>
      </w:r>
      <w:r w:rsidR="00473AED" w:rsidRPr="00842D76">
        <w:rPr>
          <w:rFonts w:ascii="Times New Roman" w:hAnsi="Times New Roman" w:cs="Times New Roman"/>
          <w:sz w:val="24"/>
          <w:szCs w:val="24"/>
        </w:rPr>
        <w:t>C</w:t>
      </w:r>
      <w:r w:rsidR="007D34C7" w:rsidRPr="00842D76">
        <w:rPr>
          <w:rFonts w:ascii="Times New Roman" w:hAnsi="Times New Roman" w:cs="Times New Roman"/>
          <w:sz w:val="24"/>
          <w:szCs w:val="24"/>
        </w:rPr>
        <w:t>him</w:t>
      </w:r>
      <w:r w:rsidR="00AC7244" w:rsidRPr="00842D76">
        <w:rPr>
          <w:rFonts w:ascii="Times New Roman" w:hAnsi="Times New Roman" w:cs="Times New Roman"/>
          <w:sz w:val="24"/>
          <w:szCs w:val="24"/>
        </w:rPr>
        <w:t xml:space="preserve"> et al. (2013) showed that 1 seed per hill at 0.16 m spacing, increased yields by </w:t>
      </w:r>
      <w:r w:rsidR="00F029A3" w:rsidRPr="00842D76">
        <w:rPr>
          <w:rFonts w:ascii="Times New Roman" w:hAnsi="Times New Roman" w:cs="Times New Roman"/>
          <w:sz w:val="24"/>
          <w:szCs w:val="24"/>
        </w:rPr>
        <w:t>0.2-0.9</w:t>
      </w:r>
      <w:r w:rsidR="00842D76">
        <w:rPr>
          <w:rFonts w:ascii="Times New Roman" w:hAnsi="Times New Roman" w:cs="Times New Roman"/>
          <w:sz w:val="24"/>
          <w:szCs w:val="24"/>
        </w:rPr>
        <w:t xml:space="preserve"> </w:t>
      </w:r>
      <w:r w:rsidR="00AC7244" w:rsidRPr="00842D76">
        <w:rPr>
          <w:rFonts w:ascii="Times New Roman" w:hAnsi="Times New Roman" w:cs="Times New Roman"/>
          <w:sz w:val="24"/>
          <w:szCs w:val="24"/>
        </w:rPr>
        <w:t>Mg ha</w:t>
      </w:r>
      <w:r w:rsidR="00AC7244" w:rsidRPr="00BA46C1">
        <w:rPr>
          <w:rFonts w:ascii="Times New Roman" w:hAnsi="Times New Roman" w:cs="Times New Roman"/>
          <w:sz w:val="24"/>
          <w:szCs w:val="24"/>
          <w:vertAlign w:val="superscript"/>
        </w:rPr>
        <w:t>-1</w:t>
      </w:r>
      <w:r w:rsidR="00AC7244" w:rsidRPr="00842D76">
        <w:rPr>
          <w:rFonts w:ascii="Times New Roman" w:hAnsi="Times New Roman" w:cs="Times New Roman"/>
          <w:sz w:val="24"/>
          <w:szCs w:val="24"/>
        </w:rPr>
        <w:t xml:space="preserve"> compared to planting 2-3 seeds at 0.32 </w:t>
      </w:r>
      <w:r w:rsidR="00BA46C1">
        <w:rPr>
          <w:rFonts w:ascii="Times New Roman" w:hAnsi="Times New Roman" w:cs="Times New Roman"/>
          <w:sz w:val="24"/>
          <w:szCs w:val="24"/>
        </w:rPr>
        <w:t xml:space="preserve">and 0.48 </w:t>
      </w:r>
      <w:r w:rsidR="00AC7244" w:rsidRPr="00842D76">
        <w:rPr>
          <w:rFonts w:ascii="Times New Roman" w:hAnsi="Times New Roman" w:cs="Times New Roman"/>
          <w:sz w:val="24"/>
          <w:szCs w:val="24"/>
        </w:rPr>
        <w:t xml:space="preserve">m plant spacing. </w:t>
      </w:r>
    </w:p>
    <w:p w:rsidR="00EF39F7" w:rsidRPr="00842D76" w:rsidRDefault="00EF39F7" w:rsidP="00EF39F7">
      <w:pPr>
        <w:spacing w:line="480" w:lineRule="auto"/>
        <w:ind w:firstLine="720"/>
        <w:jc w:val="both"/>
        <w:rPr>
          <w:rFonts w:ascii="Times New Roman" w:hAnsi="Times New Roman" w:cs="Times New Roman"/>
          <w:sz w:val="24"/>
          <w:szCs w:val="24"/>
        </w:rPr>
      </w:pPr>
      <w:r w:rsidRPr="00842D76">
        <w:rPr>
          <w:rFonts w:ascii="Times New Roman" w:hAnsi="Times New Roman" w:cs="Times New Roman"/>
          <w:sz w:val="24"/>
          <w:szCs w:val="24"/>
        </w:rPr>
        <w:t xml:space="preserve">The development of a planter with the ability to make a hole and release a single seed upon penetration of the soil would improve homogeneity of the plant population, decrease intra </w:t>
      </w:r>
      <w:r w:rsidRPr="00842D76">
        <w:rPr>
          <w:rFonts w:ascii="Times New Roman" w:hAnsi="Times New Roman" w:cs="Times New Roman"/>
          <w:sz w:val="24"/>
          <w:szCs w:val="24"/>
        </w:rPr>
        <w:lastRenderedPageBreak/>
        <w:t xml:space="preserve">specific competition and improve yield potential. The objective of this work was to design and </w:t>
      </w:r>
      <w:r w:rsidR="00842BC3" w:rsidRPr="00842D76">
        <w:rPr>
          <w:rFonts w:ascii="Times New Roman" w:hAnsi="Times New Roman" w:cs="Times New Roman"/>
          <w:sz w:val="24"/>
          <w:szCs w:val="24"/>
        </w:rPr>
        <w:t>test</w:t>
      </w:r>
      <w:r w:rsidRPr="00842D76">
        <w:rPr>
          <w:rFonts w:ascii="Times New Roman" w:hAnsi="Times New Roman" w:cs="Times New Roman"/>
          <w:sz w:val="24"/>
          <w:szCs w:val="24"/>
        </w:rPr>
        <w:t xml:space="preserve"> a hand operated, light-weight planter that c</w:t>
      </w:r>
      <w:r w:rsidR="00842BC3" w:rsidRPr="00842D76">
        <w:rPr>
          <w:rFonts w:ascii="Times New Roman" w:hAnsi="Times New Roman" w:cs="Times New Roman"/>
          <w:sz w:val="24"/>
          <w:szCs w:val="24"/>
        </w:rPr>
        <w:t>ould</w:t>
      </w:r>
      <w:r w:rsidRPr="00842D76">
        <w:rPr>
          <w:rFonts w:ascii="Times New Roman" w:hAnsi="Times New Roman" w:cs="Times New Roman"/>
          <w:sz w:val="24"/>
          <w:szCs w:val="24"/>
        </w:rPr>
        <w:t xml:space="preserve"> reliably deliver one seed per strike in various soil textures and tillage systems, regardless of seed size and operator. </w:t>
      </w:r>
    </w:p>
    <w:p w:rsidR="00DA2068" w:rsidRDefault="00DA2068" w:rsidP="00EF39F7">
      <w:pPr>
        <w:spacing w:line="480" w:lineRule="auto"/>
        <w:jc w:val="both"/>
        <w:rPr>
          <w:rFonts w:ascii="Times New Roman" w:hAnsi="Times New Roman" w:cs="Times New Roman"/>
          <w:b/>
          <w:sz w:val="24"/>
          <w:szCs w:val="24"/>
        </w:rPr>
      </w:pPr>
    </w:p>
    <w:p w:rsidR="00A5374E" w:rsidRPr="00842D76" w:rsidRDefault="00A5374E" w:rsidP="00EF39F7">
      <w:pPr>
        <w:spacing w:line="480" w:lineRule="auto"/>
        <w:jc w:val="both"/>
        <w:rPr>
          <w:rFonts w:ascii="Times New Roman" w:hAnsi="Times New Roman" w:cs="Times New Roman"/>
          <w:b/>
          <w:sz w:val="24"/>
          <w:szCs w:val="24"/>
        </w:rPr>
      </w:pPr>
      <w:r w:rsidRPr="00842D76">
        <w:rPr>
          <w:rFonts w:ascii="Times New Roman" w:hAnsi="Times New Roman" w:cs="Times New Roman"/>
          <w:b/>
          <w:sz w:val="24"/>
          <w:szCs w:val="24"/>
        </w:rPr>
        <w:t>Materials and Methods</w:t>
      </w:r>
    </w:p>
    <w:p w:rsidR="00EF39F7" w:rsidRPr="00842D76" w:rsidRDefault="00A5374E" w:rsidP="00EF39F7">
      <w:pPr>
        <w:spacing w:line="480" w:lineRule="auto"/>
        <w:jc w:val="both"/>
        <w:rPr>
          <w:rFonts w:ascii="Times New Roman" w:hAnsi="Times New Roman" w:cs="Times New Roman"/>
          <w:b/>
          <w:sz w:val="24"/>
          <w:szCs w:val="24"/>
        </w:rPr>
      </w:pPr>
      <w:r w:rsidRPr="00842D76">
        <w:rPr>
          <w:rFonts w:ascii="Times New Roman" w:hAnsi="Times New Roman" w:cs="Times New Roman"/>
          <w:b/>
          <w:sz w:val="24"/>
          <w:szCs w:val="24"/>
        </w:rPr>
        <w:t>Prototype Description and Operation</w:t>
      </w:r>
    </w:p>
    <w:p w:rsidR="00EF39F7" w:rsidRPr="00842D76" w:rsidDel="007D3FA5" w:rsidRDefault="00EF39F7" w:rsidP="00EF39F7">
      <w:pPr>
        <w:spacing w:line="480" w:lineRule="auto"/>
        <w:ind w:firstLine="720"/>
        <w:jc w:val="both"/>
        <w:rPr>
          <w:rFonts w:ascii="Times New Roman" w:hAnsi="Times New Roman" w:cs="Times New Roman"/>
          <w:sz w:val="24"/>
          <w:szCs w:val="24"/>
        </w:rPr>
      </w:pPr>
      <w:r w:rsidRPr="00842D76" w:rsidDel="007D3FA5">
        <w:rPr>
          <w:rFonts w:ascii="Times New Roman" w:hAnsi="Times New Roman" w:cs="Times New Roman"/>
          <w:sz w:val="24"/>
          <w:szCs w:val="24"/>
        </w:rPr>
        <w:t xml:space="preserve">Oklahoma State University </w:t>
      </w:r>
      <w:r w:rsidR="00ED5ED8" w:rsidRPr="00842D76" w:rsidDel="007D3FA5">
        <w:rPr>
          <w:rFonts w:ascii="Times New Roman" w:hAnsi="Times New Roman" w:cs="Times New Roman"/>
          <w:sz w:val="24"/>
          <w:szCs w:val="24"/>
        </w:rPr>
        <w:t xml:space="preserve">has </w:t>
      </w:r>
      <w:r w:rsidR="00B04A47" w:rsidRPr="00842D76" w:rsidDel="007D3FA5">
        <w:rPr>
          <w:rFonts w:ascii="Times New Roman" w:hAnsi="Times New Roman" w:cs="Times New Roman"/>
          <w:sz w:val="24"/>
          <w:szCs w:val="24"/>
        </w:rPr>
        <w:t xml:space="preserve">developed a </w:t>
      </w:r>
      <w:r w:rsidRPr="00842D76" w:rsidDel="007D3FA5">
        <w:rPr>
          <w:rFonts w:ascii="Times New Roman" w:hAnsi="Times New Roman" w:cs="Times New Roman"/>
          <w:sz w:val="24"/>
          <w:szCs w:val="24"/>
        </w:rPr>
        <w:t xml:space="preserve">hand planter </w:t>
      </w:r>
      <w:r w:rsidR="007B36B9" w:rsidRPr="00842D76" w:rsidDel="007D3FA5">
        <w:rPr>
          <w:rFonts w:ascii="Times New Roman" w:hAnsi="Times New Roman" w:cs="Times New Roman"/>
          <w:sz w:val="24"/>
          <w:szCs w:val="24"/>
        </w:rPr>
        <w:t xml:space="preserve">that </w:t>
      </w:r>
      <w:r w:rsidRPr="00842D76" w:rsidDel="007D3FA5">
        <w:rPr>
          <w:rFonts w:ascii="Times New Roman" w:hAnsi="Times New Roman" w:cs="Times New Roman"/>
          <w:sz w:val="24"/>
          <w:szCs w:val="24"/>
        </w:rPr>
        <w:t xml:space="preserve">weighs 1.9 kg, </w:t>
      </w:r>
      <w:r w:rsidR="00ED5ED8" w:rsidRPr="00842D76" w:rsidDel="007D3FA5">
        <w:rPr>
          <w:rFonts w:ascii="Times New Roman" w:hAnsi="Times New Roman" w:cs="Times New Roman"/>
          <w:sz w:val="24"/>
          <w:szCs w:val="24"/>
        </w:rPr>
        <w:t>wi</w:t>
      </w:r>
      <w:r w:rsidR="00A53772" w:rsidRPr="00842D76" w:rsidDel="007D3FA5">
        <w:rPr>
          <w:rFonts w:ascii="Times New Roman" w:hAnsi="Times New Roman" w:cs="Times New Roman"/>
          <w:sz w:val="24"/>
          <w:szCs w:val="24"/>
        </w:rPr>
        <w:t>th</w:t>
      </w:r>
      <w:r w:rsidRPr="00842D76" w:rsidDel="007D3FA5">
        <w:rPr>
          <w:rFonts w:ascii="Times New Roman" w:hAnsi="Times New Roman" w:cs="Times New Roman"/>
          <w:sz w:val="24"/>
          <w:szCs w:val="24"/>
        </w:rPr>
        <w:t xml:space="preserve"> </w:t>
      </w:r>
      <w:r w:rsidR="007B36B9" w:rsidRPr="00842D76" w:rsidDel="007D3FA5">
        <w:rPr>
          <w:rFonts w:ascii="Times New Roman" w:hAnsi="Times New Roman" w:cs="Times New Roman"/>
          <w:sz w:val="24"/>
          <w:szCs w:val="24"/>
        </w:rPr>
        <w:t>the</w:t>
      </w:r>
      <w:r w:rsidRPr="00842D76" w:rsidDel="007D3FA5">
        <w:rPr>
          <w:rFonts w:ascii="Times New Roman" w:hAnsi="Times New Roman" w:cs="Times New Roman"/>
          <w:sz w:val="24"/>
          <w:szCs w:val="24"/>
        </w:rPr>
        <w:t xml:space="preserve"> capacity to contain up to 1 kg of seed</w:t>
      </w:r>
      <w:r w:rsidR="007B36B9" w:rsidRPr="00842D76" w:rsidDel="007D3FA5">
        <w:rPr>
          <w:rFonts w:ascii="Times New Roman" w:hAnsi="Times New Roman" w:cs="Times New Roman"/>
          <w:sz w:val="24"/>
          <w:szCs w:val="24"/>
        </w:rPr>
        <w:t xml:space="preserve"> of various sizes.  </w:t>
      </w:r>
      <w:r w:rsidRPr="00842D76" w:rsidDel="007D3FA5">
        <w:rPr>
          <w:rFonts w:ascii="Times New Roman" w:hAnsi="Times New Roman" w:cs="Times New Roman"/>
          <w:sz w:val="24"/>
          <w:szCs w:val="24"/>
        </w:rPr>
        <w:t>The seed hopper/handle is made of a polyvinyl chloride (PVC) round pipe with a diameter of 5.8 cm (</w:t>
      </w:r>
      <w:r w:rsidR="0047380C" w:rsidRPr="00842D76" w:rsidDel="007D3FA5">
        <w:rPr>
          <w:rFonts w:ascii="Times New Roman" w:hAnsi="Times New Roman" w:cs="Times New Roman"/>
          <w:sz w:val="24"/>
          <w:szCs w:val="24"/>
        </w:rPr>
        <w:t>Figure</w:t>
      </w:r>
      <w:r w:rsidRPr="00842D76" w:rsidDel="007D3FA5">
        <w:rPr>
          <w:rFonts w:ascii="Times New Roman" w:hAnsi="Times New Roman" w:cs="Times New Roman"/>
          <w:sz w:val="24"/>
          <w:szCs w:val="24"/>
        </w:rPr>
        <w:t xml:space="preserve"> 1). </w:t>
      </w:r>
      <w:r w:rsidR="00DF672D" w:rsidRPr="00842D76" w:rsidDel="007D3FA5">
        <w:rPr>
          <w:rFonts w:ascii="Times New Roman" w:hAnsi="Times New Roman" w:cs="Times New Roman"/>
          <w:sz w:val="24"/>
          <w:szCs w:val="24"/>
        </w:rPr>
        <w:t xml:space="preserve"> </w:t>
      </w:r>
      <w:r w:rsidRPr="00842D76" w:rsidDel="007D3FA5">
        <w:rPr>
          <w:rFonts w:ascii="Times New Roman" w:hAnsi="Times New Roman" w:cs="Times New Roman"/>
          <w:sz w:val="24"/>
          <w:szCs w:val="24"/>
        </w:rPr>
        <w:t xml:space="preserve">Attached to the hopper is a seed </w:t>
      </w:r>
      <w:r w:rsidR="004553A0" w:rsidRPr="00842D76" w:rsidDel="007D3FA5">
        <w:rPr>
          <w:rFonts w:ascii="Times New Roman" w:hAnsi="Times New Roman" w:cs="Times New Roman"/>
          <w:sz w:val="24"/>
          <w:szCs w:val="24"/>
        </w:rPr>
        <w:t xml:space="preserve">metering </w:t>
      </w:r>
      <w:r w:rsidRPr="00842D76" w:rsidDel="007D3FA5">
        <w:rPr>
          <w:rFonts w:ascii="Times New Roman" w:hAnsi="Times New Roman" w:cs="Times New Roman"/>
          <w:sz w:val="24"/>
          <w:szCs w:val="24"/>
        </w:rPr>
        <w:t>delivery system which consists of a short tube containing a reciprocating drum, spring, and brush (</w:t>
      </w:r>
      <w:r w:rsidR="0047380C" w:rsidRPr="00842D76" w:rsidDel="007D3FA5">
        <w:rPr>
          <w:rFonts w:ascii="Times New Roman" w:hAnsi="Times New Roman" w:cs="Times New Roman"/>
          <w:sz w:val="24"/>
          <w:szCs w:val="24"/>
        </w:rPr>
        <w:t>Figure</w:t>
      </w:r>
      <w:r w:rsidRPr="00842D76" w:rsidDel="007D3FA5">
        <w:rPr>
          <w:rFonts w:ascii="Times New Roman" w:hAnsi="Times New Roman" w:cs="Times New Roman"/>
          <w:sz w:val="24"/>
          <w:szCs w:val="24"/>
        </w:rPr>
        <w:t xml:space="preserve"> 2). The drum cavity depth and angle </w:t>
      </w:r>
      <w:r w:rsidR="004553A0" w:rsidRPr="00842D76" w:rsidDel="007D3FA5">
        <w:rPr>
          <w:rFonts w:ascii="Times New Roman" w:hAnsi="Times New Roman" w:cs="Times New Roman"/>
          <w:sz w:val="24"/>
          <w:szCs w:val="24"/>
        </w:rPr>
        <w:t>are</w:t>
      </w:r>
      <w:r w:rsidRPr="00842D76" w:rsidDel="007D3FA5">
        <w:rPr>
          <w:rFonts w:ascii="Times New Roman" w:hAnsi="Times New Roman" w:cs="Times New Roman"/>
          <w:sz w:val="24"/>
          <w:szCs w:val="24"/>
        </w:rPr>
        <w:t xml:space="preserve"> crucial </w:t>
      </w:r>
      <w:r w:rsidR="004553A0" w:rsidRPr="00842D76" w:rsidDel="007D3FA5">
        <w:rPr>
          <w:rFonts w:ascii="Times New Roman" w:hAnsi="Times New Roman" w:cs="Times New Roman"/>
          <w:sz w:val="24"/>
          <w:szCs w:val="24"/>
        </w:rPr>
        <w:t>for</w:t>
      </w:r>
      <w:r w:rsidRPr="00842D76" w:rsidDel="007D3FA5">
        <w:rPr>
          <w:rFonts w:ascii="Times New Roman" w:hAnsi="Times New Roman" w:cs="Times New Roman"/>
          <w:sz w:val="24"/>
          <w:szCs w:val="24"/>
        </w:rPr>
        <w:t xml:space="preserve"> determining the number of seeds that are released with each strike. The drum cavity </w:t>
      </w:r>
      <w:r w:rsidR="00842BC3" w:rsidRPr="00842D76" w:rsidDel="007D3FA5">
        <w:rPr>
          <w:rFonts w:ascii="Times New Roman" w:hAnsi="Times New Roman" w:cs="Times New Roman"/>
          <w:sz w:val="24"/>
          <w:szCs w:val="24"/>
        </w:rPr>
        <w:t>is overladen with seed that feeds from the</w:t>
      </w:r>
      <w:r w:rsidR="00842BC3" w:rsidRPr="000922E1" w:rsidDel="007D3FA5">
        <w:rPr>
          <w:rFonts w:ascii="Times New Roman" w:hAnsi="Times New Roman" w:cs="Times New Roman"/>
          <w:sz w:val="24"/>
          <w:szCs w:val="24"/>
        </w:rPr>
        <w:t xml:space="preserve"> hopper, and</w:t>
      </w:r>
      <w:r w:rsidR="00693DD5" w:rsidRPr="000922E1" w:rsidDel="007D3FA5">
        <w:rPr>
          <w:rFonts w:ascii="Times New Roman" w:hAnsi="Times New Roman" w:cs="Times New Roman"/>
          <w:sz w:val="24"/>
          <w:szCs w:val="24"/>
          <w:rPrChange w:id="18" w:author="Raun, Bill" w:date="2013-12-18T13:53:00Z">
            <w:rPr>
              <w:rFonts w:ascii="Times New Roman" w:hAnsi="Times New Roman" w:cs="Times New Roman"/>
              <w:sz w:val="24"/>
              <w:szCs w:val="24"/>
            </w:rPr>
          </w:rPrChange>
        </w:rPr>
        <w:t xml:space="preserve"> via a reciprocating drum motion </w:t>
      </w:r>
      <w:r w:rsidRPr="000922E1" w:rsidDel="007D3FA5">
        <w:rPr>
          <w:rFonts w:ascii="Times New Roman" w:hAnsi="Times New Roman" w:cs="Times New Roman"/>
          <w:sz w:val="24"/>
          <w:szCs w:val="24"/>
          <w:rPrChange w:id="19" w:author="Raun, Bill" w:date="2013-12-18T13:53:00Z">
            <w:rPr>
              <w:rFonts w:ascii="Times New Roman" w:hAnsi="Times New Roman" w:cs="Times New Roman"/>
              <w:sz w:val="24"/>
              <w:szCs w:val="24"/>
            </w:rPr>
          </w:rPrChange>
        </w:rPr>
        <w:t>receives one seed at a time</w:t>
      </w:r>
      <w:r w:rsidR="00693DD5" w:rsidRPr="000922E1" w:rsidDel="007D3FA5">
        <w:rPr>
          <w:rFonts w:ascii="Times New Roman" w:hAnsi="Times New Roman" w:cs="Times New Roman"/>
          <w:sz w:val="24"/>
          <w:szCs w:val="24"/>
          <w:rPrChange w:id="20" w:author="Raun, Bill" w:date="2013-12-18T13:53:00Z">
            <w:rPr>
              <w:rFonts w:ascii="Times New Roman" w:hAnsi="Times New Roman" w:cs="Times New Roman"/>
              <w:sz w:val="24"/>
              <w:szCs w:val="24"/>
            </w:rPr>
          </w:rPrChange>
        </w:rPr>
        <w:t xml:space="preserve"> using a brush that passes </w:t>
      </w:r>
      <w:r w:rsidR="00693DD5" w:rsidRPr="00842D76" w:rsidDel="007D3FA5">
        <w:rPr>
          <w:rFonts w:ascii="Times New Roman" w:hAnsi="Times New Roman" w:cs="Times New Roman"/>
          <w:sz w:val="24"/>
          <w:szCs w:val="24"/>
        </w:rPr>
        <w:t>over the cavity, thus removing excess seed</w:t>
      </w:r>
      <w:r w:rsidR="00846EA3">
        <w:rPr>
          <w:rFonts w:ascii="Times New Roman" w:hAnsi="Times New Roman" w:cs="Times New Roman"/>
          <w:sz w:val="24"/>
          <w:szCs w:val="24"/>
        </w:rPr>
        <w:t>s</w:t>
      </w:r>
      <w:r w:rsidRPr="00842D76" w:rsidDel="007D3FA5">
        <w:rPr>
          <w:rFonts w:ascii="Times New Roman" w:hAnsi="Times New Roman" w:cs="Times New Roman"/>
          <w:sz w:val="24"/>
          <w:szCs w:val="24"/>
        </w:rPr>
        <w:t xml:space="preserve">. </w:t>
      </w:r>
      <w:r w:rsidR="000E082A" w:rsidRPr="00842D76" w:rsidDel="007D3FA5">
        <w:rPr>
          <w:rFonts w:ascii="Times New Roman" w:hAnsi="Times New Roman" w:cs="Times New Roman"/>
          <w:sz w:val="24"/>
          <w:szCs w:val="24"/>
        </w:rPr>
        <w:t xml:space="preserve">Brushes of differing </w:t>
      </w:r>
      <w:r w:rsidR="008E7B70" w:rsidRPr="00842D76" w:rsidDel="007D3FA5">
        <w:rPr>
          <w:rFonts w:ascii="Times New Roman" w:hAnsi="Times New Roman" w:cs="Times New Roman"/>
          <w:sz w:val="24"/>
          <w:szCs w:val="24"/>
        </w:rPr>
        <w:t>tensile</w:t>
      </w:r>
      <w:r w:rsidR="000E082A" w:rsidRPr="00842D76" w:rsidDel="007D3FA5">
        <w:rPr>
          <w:rFonts w:ascii="Times New Roman" w:hAnsi="Times New Roman" w:cs="Times New Roman"/>
          <w:sz w:val="24"/>
          <w:szCs w:val="24"/>
        </w:rPr>
        <w:t xml:space="preserve"> strength </w:t>
      </w:r>
      <w:r w:rsidR="00EB77DB" w:rsidRPr="00842D76" w:rsidDel="007D3FA5">
        <w:rPr>
          <w:rFonts w:ascii="Times New Roman" w:hAnsi="Times New Roman" w:cs="Times New Roman"/>
          <w:sz w:val="24"/>
          <w:szCs w:val="24"/>
        </w:rPr>
        <w:t xml:space="preserve">can be </w:t>
      </w:r>
      <w:r w:rsidR="000E082A" w:rsidRPr="00842D76" w:rsidDel="007D3FA5">
        <w:rPr>
          <w:rFonts w:ascii="Times New Roman" w:hAnsi="Times New Roman" w:cs="Times New Roman"/>
          <w:sz w:val="24"/>
          <w:szCs w:val="24"/>
        </w:rPr>
        <w:t xml:space="preserve">used </w:t>
      </w:r>
      <w:r w:rsidR="00EB77DB" w:rsidRPr="00842D76" w:rsidDel="007D3FA5">
        <w:rPr>
          <w:rFonts w:ascii="Times New Roman" w:hAnsi="Times New Roman" w:cs="Times New Roman"/>
          <w:sz w:val="24"/>
          <w:szCs w:val="24"/>
        </w:rPr>
        <w:t>as necessary for differing seed sizes and shapes</w:t>
      </w:r>
      <w:r w:rsidR="000E082A" w:rsidRPr="00842D76" w:rsidDel="007D3FA5">
        <w:rPr>
          <w:rFonts w:ascii="Times New Roman" w:hAnsi="Times New Roman" w:cs="Times New Roman"/>
          <w:sz w:val="24"/>
          <w:szCs w:val="24"/>
        </w:rPr>
        <w:t xml:space="preserve">. </w:t>
      </w:r>
      <w:r w:rsidRPr="00842D76" w:rsidDel="007D3FA5">
        <w:rPr>
          <w:rFonts w:ascii="Times New Roman" w:hAnsi="Times New Roman" w:cs="Times New Roman"/>
          <w:sz w:val="24"/>
          <w:szCs w:val="24"/>
        </w:rPr>
        <w:t>The movement of the drum is facilitated by the force applied on the spring when the planter is pressed downward. A sharp pointed tip/shovel is attached to the metering device and that can plant seed to a depth of 5 cm in no-till and tilled soils when the planter tip penetrates the soil.</w:t>
      </w:r>
    </w:p>
    <w:p w:rsidR="00EF39F7" w:rsidRPr="00842D76" w:rsidDel="007D3FA5" w:rsidRDefault="00EF39F7" w:rsidP="00EF39F7">
      <w:pPr>
        <w:spacing w:line="480" w:lineRule="auto"/>
        <w:ind w:firstLine="720"/>
        <w:jc w:val="both"/>
        <w:rPr>
          <w:rFonts w:ascii="Times New Roman" w:hAnsi="Times New Roman" w:cs="Times New Roman"/>
          <w:sz w:val="24"/>
          <w:szCs w:val="24"/>
        </w:rPr>
      </w:pPr>
      <w:r w:rsidRPr="00842D76" w:rsidDel="007D3FA5">
        <w:rPr>
          <w:rFonts w:ascii="Times New Roman" w:hAnsi="Times New Roman" w:cs="Times New Roman"/>
          <w:sz w:val="24"/>
          <w:szCs w:val="24"/>
        </w:rPr>
        <w:t xml:space="preserve">The planter is designed for “up-stroke” seed release, where the operator creates a hole in the soil by pushing the tip into the ground. This movement compresses a spring and rotates the drum to capture each seed in the drum cavity. When the spring is released on the “up-stroke”, the drum rotates back to release the seed </w:t>
      </w:r>
      <w:r w:rsidR="00DF672D" w:rsidRPr="00842D76" w:rsidDel="007D3FA5">
        <w:rPr>
          <w:rFonts w:ascii="Times New Roman" w:hAnsi="Times New Roman" w:cs="Times New Roman"/>
          <w:sz w:val="24"/>
          <w:szCs w:val="24"/>
        </w:rPr>
        <w:t>with</w:t>
      </w:r>
      <w:r w:rsidRPr="00842D76" w:rsidDel="007D3FA5">
        <w:rPr>
          <w:rFonts w:ascii="Times New Roman" w:hAnsi="Times New Roman" w:cs="Times New Roman"/>
          <w:sz w:val="24"/>
          <w:szCs w:val="24"/>
        </w:rPr>
        <w:t>in the soil depression created by the tip.</w:t>
      </w:r>
      <w:r w:rsidR="000E082A" w:rsidRPr="00842D76" w:rsidDel="007D3FA5">
        <w:rPr>
          <w:rFonts w:ascii="Times New Roman" w:hAnsi="Times New Roman" w:cs="Times New Roman"/>
          <w:sz w:val="24"/>
          <w:szCs w:val="24"/>
        </w:rPr>
        <w:t xml:space="preserve">  A down-</w:t>
      </w:r>
      <w:r w:rsidR="000E082A" w:rsidRPr="00842D76" w:rsidDel="007D3FA5">
        <w:rPr>
          <w:rFonts w:ascii="Times New Roman" w:hAnsi="Times New Roman" w:cs="Times New Roman"/>
          <w:sz w:val="24"/>
          <w:szCs w:val="24"/>
        </w:rPr>
        <w:lastRenderedPageBreak/>
        <w:t xml:space="preserve">stroke release is also possible by rotating the </w:t>
      </w:r>
      <w:r w:rsidR="00305531" w:rsidRPr="00842D76" w:rsidDel="007D3FA5">
        <w:rPr>
          <w:rFonts w:ascii="Times New Roman" w:hAnsi="Times New Roman" w:cs="Times New Roman"/>
          <w:sz w:val="24"/>
          <w:szCs w:val="24"/>
        </w:rPr>
        <w:t>lever</w:t>
      </w:r>
      <w:r w:rsidR="000E082A" w:rsidRPr="00842D76" w:rsidDel="007D3FA5">
        <w:rPr>
          <w:rFonts w:ascii="Times New Roman" w:hAnsi="Times New Roman" w:cs="Times New Roman"/>
          <w:sz w:val="24"/>
          <w:szCs w:val="24"/>
        </w:rPr>
        <w:t xml:space="preserve"> attached to the drum (requires altered design not shown in </w:t>
      </w:r>
      <w:r w:rsidR="0047380C" w:rsidRPr="00842D76" w:rsidDel="007D3FA5">
        <w:rPr>
          <w:rFonts w:ascii="Times New Roman" w:hAnsi="Times New Roman" w:cs="Times New Roman"/>
          <w:sz w:val="24"/>
          <w:szCs w:val="24"/>
        </w:rPr>
        <w:t>Fig</w:t>
      </w:r>
      <w:r w:rsidR="000E082A" w:rsidRPr="00842D76" w:rsidDel="007D3FA5">
        <w:rPr>
          <w:rFonts w:ascii="Times New Roman" w:hAnsi="Times New Roman" w:cs="Times New Roman"/>
          <w:sz w:val="24"/>
          <w:szCs w:val="24"/>
        </w:rPr>
        <w:t>ures 1 or 2).</w:t>
      </w:r>
      <w:r w:rsidR="007073D5" w:rsidRPr="00842D76" w:rsidDel="007D3FA5">
        <w:rPr>
          <w:rFonts w:ascii="Times New Roman" w:hAnsi="Times New Roman" w:cs="Times New Roman"/>
          <w:sz w:val="24"/>
          <w:szCs w:val="24"/>
        </w:rPr>
        <w:t xml:space="preserve">  Representative rotating drums that were tested are shown</w:t>
      </w:r>
      <w:r w:rsidR="00A730AF" w:rsidRPr="00842D76" w:rsidDel="007D3FA5">
        <w:rPr>
          <w:rFonts w:ascii="Times New Roman" w:hAnsi="Times New Roman" w:cs="Times New Roman"/>
          <w:sz w:val="24"/>
          <w:szCs w:val="24"/>
        </w:rPr>
        <w:t xml:space="preserve"> </w:t>
      </w:r>
      <w:r w:rsidR="007073D5" w:rsidRPr="00842D76" w:rsidDel="007D3FA5">
        <w:rPr>
          <w:rFonts w:ascii="Times New Roman" w:hAnsi="Times New Roman" w:cs="Times New Roman"/>
          <w:sz w:val="24"/>
          <w:szCs w:val="24"/>
        </w:rPr>
        <w:t xml:space="preserve">that </w:t>
      </w:r>
      <w:r w:rsidR="003B3359" w:rsidRPr="00842D76" w:rsidDel="007D3FA5">
        <w:rPr>
          <w:rFonts w:ascii="Times New Roman" w:hAnsi="Times New Roman" w:cs="Times New Roman"/>
          <w:sz w:val="24"/>
          <w:szCs w:val="24"/>
        </w:rPr>
        <w:t>accommodate</w:t>
      </w:r>
      <w:r w:rsidR="007073D5" w:rsidRPr="00842D76" w:rsidDel="007D3FA5">
        <w:rPr>
          <w:rFonts w:ascii="Times New Roman" w:hAnsi="Times New Roman" w:cs="Times New Roman"/>
          <w:sz w:val="24"/>
          <w:szCs w:val="24"/>
        </w:rPr>
        <w:t xml:space="preserve"> differing seed sizes</w:t>
      </w:r>
      <w:r w:rsidR="00A730AF" w:rsidRPr="00842D76" w:rsidDel="007D3FA5">
        <w:rPr>
          <w:rFonts w:ascii="Times New Roman" w:hAnsi="Times New Roman" w:cs="Times New Roman"/>
          <w:sz w:val="24"/>
          <w:szCs w:val="24"/>
        </w:rPr>
        <w:t xml:space="preserve"> (Figure 3)</w:t>
      </w:r>
      <w:r w:rsidR="007073D5" w:rsidRPr="00842D76" w:rsidDel="007D3FA5">
        <w:rPr>
          <w:rFonts w:ascii="Times New Roman" w:hAnsi="Times New Roman" w:cs="Times New Roman"/>
          <w:sz w:val="24"/>
          <w:szCs w:val="24"/>
        </w:rPr>
        <w:t>.</w:t>
      </w:r>
    </w:p>
    <w:p w:rsidR="006C28C8" w:rsidRPr="00842D76" w:rsidRDefault="006C28C8" w:rsidP="00EF39F7">
      <w:pPr>
        <w:spacing w:line="480" w:lineRule="auto"/>
        <w:jc w:val="both"/>
        <w:rPr>
          <w:rFonts w:ascii="Times New Roman" w:hAnsi="Times New Roman" w:cs="Times New Roman"/>
          <w:sz w:val="24"/>
          <w:szCs w:val="24"/>
        </w:rPr>
      </w:pPr>
    </w:p>
    <w:p w:rsidR="00EF39F7" w:rsidRPr="009027A9" w:rsidRDefault="00EF39F7" w:rsidP="00EF39F7">
      <w:pPr>
        <w:spacing w:line="480" w:lineRule="auto"/>
        <w:jc w:val="both"/>
        <w:rPr>
          <w:rFonts w:ascii="Times New Roman" w:hAnsi="Times New Roman" w:cs="Times New Roman"/>
          <w:b/>
          <w:sz w:val="24"/>
          <w:szCs w:val="24"/>
        </w:rPr>
      </w:pPr>
      <w:r w:rsidRPr="008435EB">
        <w:rPr>
          <w:rFonts w:ascii="Times New Roman" w:hAnsi="Times New Roman" w:cs="Times New Roman"/>
          <w:b/>
          <w:sz w:val="24"/>
          <w:szCs w:val="24"/>
        </w:rPr>
        <w:t xml:space="preserve">Variability in Maize </w:t>
      </w:r>
      <w:r w:rsidRPr="009027A9">
        <w:rPr>
          <w:rFonts w:ascii="Times New Roman" w:hAnsi="Times New Roman" w:cs="Times New Roman"/>
          <w:b/>
          <w:sz w:val="24"/>
          <w:szCs w:val="24"/>
        </w:rPr>
        <w:t>Seeds</w:t>
      </w:r>
    </w:p>
    <w:p w:rsidR="00EF39F7" w:rsidRPr="00842D76" w:rsidRDefault="00EF39F7" w:rsidP="00EF39F7">
      <w:pPr>
        <w:spacing w:line="480" w:lineRule="auto"/>
        <w:ind w:firstLine="720"/>
        <w:jc w:val="both"/>
        <w:rPr>
          <w:rFonts w:ascii="Times New Roman" w:hAnsi="Times New Roman" w:cs="Times New Roman"/>
          <w:sz w:val="24"/>
          <w:szCs w:val="24"/>
        </w:rPr>
      </w:pPr>
      <w:r w:rsidRPr="00842D76">
        <w:rPr>
          <w:rFonts w:ascii="Times New Roman" w:hAnsi="Times New Roman" w:cs="Times New Roman"/>
          <w:sz w:val="24"/>
          <w:szCs w:val="24"/>
        </w:rPr>
        <w:t>The inherent differences in maize seed</w:t>
      </w:r>
      <w:r w:rsidR="004553A0" w:rsidRPr="00842D76">
        <w:rPr>
          <w:rFonts w:ascii="Times New Roman" w:hAnsi="Times New Roman" w:cs="Times New Roman"/>
          <w:sz w:val="24"/>
          <w:szCs w:val="24"/>
        </w:rPr>
        <w:t xml:space="preserve"> </w:t>
      </w:r>
      <w:r w:rsidR="00136FC0" w:rsidRPr="00842D76">
        <w:rPr>
          <w:rFonts w:ascii="Times New Roman" w:hAnsi="Times New Roman" w:cs="Times New Roman"/>
          <w:sz w:val="24"/>
          <w:szCs w:val="24"/>
        </w:rPr>
        <w:t xml:space="preserve">size, </w:t>
      </w:r>
      <w:r w:rsidR="004553A0" w:rsidRPr="00842D76">
        <w:rPr>
          <w:rFonts w:ascii="Times New Roman" w:hAnsi="Times New Roman" w:cs="Times New Roman"/>
          <w:sz w:val="24"/>
          <w:szCs w:val="24"/>
        </w:rPr>
        <w:t>weight, and shape can</w:t>
      </w:r>
      <w:r w:rsidRPr="00842D76">
        <w:rPr>
          <w:rFonts w:ascii="Times New Roman" w:hAnsi="Times New Roman" w:cs="Times New Roman"/>
          <w:sz w:val="24"/>
          <w:szCs w:val="24"/>
        </w:rPr>
        <w:t xml:space="preserve"> significantly affect the performance of the planter. Initially, the weight of seeds per kg was used as the only criterion for determining performance of the drum. Tests were conducted on seeds ranging from 2652 to 4344</w:t>
      </w:r>
      <w:r w:rsidRPr="005C0E44">
        <w:rPr>
          <w:rFonts w:ascii="Times New Roman" w:hAnsi="Times New Roman" w:cs="Times New Roman"/>
          <w:sz w:val="24"/>
          <w:szCs w:val="24"/>
        </w:rPr>
        <w:t xml:space="preserve"> </w:t>
      </w:r>
      <w:r w:rsidRPr="006E3B7E">
        <w:rPr>
          <w:rFonts w:ascii="Times New Roman" w:hAnsi="Times New Roman" w:cs="Times New Roman"/>
          <w:sz w:val="24"/>
          <w:szCs w:val="24"/>
        </w:rPr>
        <w:t>seeds</w:t>
      </w:r>
      <w:r w:rsidR="0047380C" w:rsidRPr="006E3B7E">
        <w:rPr>
          <w:rFonts w:ascii="Times New Roman" w:hAnsi="Times New Roman" w:cs="Times New Roman"/>
          <w:sz w:val="24"/>
          <w:szCs w:val="24"/>
        </w:rPr>
        <w:t>/</w:t>
      </w:r>
      <w:r w:rsidRPr="006E3B7E">
        <w:rPr>
          <w:rFonts w:ascii="Times New Roman" w:hAnsi="Times New Roman" w:cs="Times New Roman"/>
          <w:sz w:val="24"/>
          <w:szCs w:val="24"/>
        </w:rPr>
        <w:t xml:space="preserve">kg. </w:t>
      </w:r>
      <w:r w:rsidR="00EB77DB" w:rsidRPr="005C0E44">
        <w:rPr>
          <w:rFonts w:ascii="Times New Roman" w:hAnsi="Times New Roman" w:cs="Times New Roman"/>
          <w:sz w:val="24"/>
          <w:szCs w:val="24"/>
        </w:rPr>
        <w:t xml:space="preserve">For a fixed cavity size, </w:t>
      </w:r>
      <w:r w:rsidRPr="005C0E44">
        <w:rPr>
          <w:rFonts w:ascii="Times New Roman" w:hAnsi="Times New Roman" w:cs="Times New Roman"/>
          <w:sz w:val="24"/>
          <w:szCs w:val="24"/>
        </w:rPr>
        <w:t>smaller seeds (&gt;4000 seeds</w:t>
      </w:r>
      <w:r w:rsidR="0047380C" w:rsidRPr="005C0E44">
        <w:rPr>
          <w:rFonts w:ascii="Times New Roman" w:hAnsi="Times New Roman" w:cs="Times New Roman"/>
          <w:sz w:val="24"/>
          <w:szCs w:val="24"/>
        </w:rPr>
        <w:t>/</w:t>
      </w:r>
      <w:r w:rsidRPr="005C0E44">
        <w:rPr>
          <w:rFonts w:ascii="Times New Roman" w:hAnsi="Times New Roman" w:cs="Times New Roman"/>
          <w:sz w:val="24"/>
          <w:szCs w:val="24"/>
        </w:rPr>
        <w:t>kg) had more multiples with</w:t>
      </w:r>
      <w:r w:rsidRPr="005C6E5B">
        <w:rPr>
          <w:rFonts w:ascii="Times New Roman" w:hAnsi="Times New Roman" w:cs="Times New Roman"/>
          <w:sz w:val="24"/>
          <w:szCs w:val="24"/>
        </w:rPr>
        <w:t xml:space="preserve"> fewer </w:t>
      </w:r>
      <w:r w:rsidRPr="00842D76">
        <w:rPr>
          <w:rFonts w:ascii="Times New Roman" w:hAnsi="Times New Roman" w:cs="Times New Roman"/>
          <w:sz w:val="24"/>
          <w:szCs w:val="24"/>
        </w:rPr>
        <w:t xml:space="preserve">misses compared to larger seeds (&lt;3000 </w:t>
      </w:r>
      <w:r w:rsidR="0047380C" w:rsidRPr="00842D76">
        <w:rPr>
          <w:rFonts w:ascii="Times New Roman" w:hAnsi="Times New Roman" w:cs="Times New Roman"/>
          <w:sz w:val="24"/>
          <w:szCs w:val="24"/>
        </w:rPr>
        <w:t>seeds/kg</w:t>
      </w:r>
      <w:r w:rsidRPr="00842D76">
        <w:rPr>
          <w:rFonts w:ascii="Times New Roman" w:hAnsi="Times New Roman" w:cs="Times New Roman"/>
          <w:sz w:val="24"/>
          <w:szCs w:val="24"/>
        </w:rPr>
        <w:t xml:space="preserve">). With </w:t>
      </w:r>
      <w:r w:rsidR="00EB77DB" w:rsidRPr="00842D76">
        <w:rPr>
          <w:rFonts w:ascii="Times New Roman" w:hAnsi="Times New Roman" w:cs="Times New Roman"/>
          <w:sz w:val="24"/>
          <w:szCs w:val="24"/>
        </w:rPr>
        <w:t xml:space="preserve">cavity size, depth, and angle </w:t>
      </w:r>
      <w:r w:rsidRPr="00842D76">
        <w:rPr>
          <w:rFonts w:ascii="Times New Roman" w:hAnsi="Times New Roman" w:cs="Times New Roman"/>
          <w:sz w:val="24"/>
          <w:szCs w:val="24"/>
        </w:rPr>
        <w:t xml:space="preserve">design improvements, the number of singles was significantly improved, and the number of multiples and misses were reduced with repeated modification of the seed metering unit. Some seeds have the same density (seeds/kg) but have different shapes (medium flats, small round, large round, etc.). </w:t>
      </w:r>
      <w:r w:rsidR="00524DD5">
        <w:rPr>
          <w:rFonts w:ascii="Times New Roman" w:hAnsi="Times New Roman" w:cs="Times New Roman"/>
          <w:sz w:val="24"/>
          <w:szCs w:val="24"/>
        </w:rPr>
        <w:t xml:space="preserve">However, </w:t>
      </w:r>
      <w:r w:rsidR="00D91820">
        <w:rPr>
          <w:rFonts w:ascii="Times New Roman" w:hAnsi="Times New Roman" w:cs="Times New Roman"/>
          <w:sz w:val="24"/>
          <w:szCs w:val="24"/>
        </w:rPr>
        <w:t>s</w:t>
      </w:r>
      <w:r w:rsidR="00524DD5">
        <w:rPr>
          <w:rFonts w:ascii="Times New Roman" w:hAnsi="Times New Roman" w:cs="Times New Roman"/>
          <w:sz w:val="24"/>
          <w:szCs w:val="24"/>
        </w:rPr>
        <w:t xml:space="preserve">eed density (seeds/kg) and volume (seeds/L), determined </w:t>
      </w:r>
      <w:r w:rsidR="00D91820">
        <w:rPr>
          <w:rFonts w:ascii="Times New Roman" w:hAnsi="Times New Roman" w:cs="Times New Roman"/>
          <w:sz w:val="24"/>
          <w:szCs w:val="24"/>
        </w:rPr>
        <w:t>via water</w:t>
      </w:r>
      <w:r w:rsidR="00524DD5">
        <w:rPr>
          <w:rFonts w:ascii="Times New Roman" w:hAnsi="Times New Roman" w:cs="Times New Roman"/>
          <w:sz w:val="24"/>
          <w:szCs w:val="24"/>
        </w:rPr>
        <w:t xml:space="preserve"> displacement</w:t>
      </w:r>
      <w:r w:rsidR="00D91820">
        <w:rPr>
          <w:rFonts w:ascii="Times New Roman" w:hAnsi="Times New Roman" w:cs="Times New Roman"/>
          <w:sz w:val="24"/>
          <w:szCs w:val="24"/>
        </w:rPr>
        <w:t xml:space="preserve"> were found to have a 1:1 relationship (Figure 4)</w:t>
      </w:r>
      <w:r w:rsidR="00524DD5">
        <w:rPr>
          <w:rFonts w:ascii="Times New Roman" w:hAnsi="Times New Roman" w:cs="Times New Roman"/>
          <w:sz w:val="24"/>
          <w:szCs w:val="24"/>
        </w:rPr>
        <w:t xml:space="preserve">. Thus either </w:t>
      </w:r>
      <w:r w:rsidR="00F447D3">
        <w:rPr>
          <w:rFonts w:ascii="Times New Roman" w:hAnsi="Times New Roman" w:cs="Times New Roman"/>
          <w:sz w:val="24"/>
          <w:szCs w:val="24"/>
        </w:rPr>
        <w:t>method</w:t>
      </w:r>
      <w:r w:rsidR="00524DD5">
        <w:rPr>
          <w:rFonts w:ascii="Times New Roman" w:hAnsi="Times New Roman" w:cs="Times New Roman"/>
          <w:sz w:val="24"/>
          <w:szCs w:val="24"/>
        </w:rPr>
        <w:t xml:space="preserve"> can be used to determine </w:t>
      </w:r>
      <w:r w:rsidR="00F447D3">
        <w:rPr>
          <w:rFonts w:ascii="Times New Roman" w:hAnsi="Times New Roman" w:cs="Times New Roman"/>
          <w:sz w:val="24"/>
          <w:szCs w:val="24"/>
        </w:rPr>
        <w:t>drum size for differing seed sizes</w:t>
      </w:r>
      <w:r w:rsidR="00C1771D">
        <w:rPr>
          <w:rFonts w:ascii="Times New Roman" w:hAnsi="Times New Roman" w:cs="Times New Roman"/>
          <w:sz w:val="24"/>
          <w:szCs w:val="24"/>
        </w:rPr>
        <w:t>.</w:t>
      </w:r>
    </w:p>
    <w:p w:rsidR="00EF39F7" w:rsidRPr="00842D76" w:rsidRDefault="00EF39F7" w:rsidP="00EF39F7">
      <w:pPr>
        <w:spacing w:line="480" w:lineRule="auto"/>
        <w:rPr>
          <w:rFonts w:ascii="Times New Roman" w:hAnsi="Times New Roman" w:cs="Times New Roman"/>
          <w:b/>
          <w:sz w:val="24"/>
          <w:szCs w:val="24"/>
        </w:rPr>
      </w:pPr>
      <w:r w:rsidRPr="00842D76">
        <w:rPr>
          <w:rFonts w:ascii="Times New Roman" w:hAnsi="Times New Roman" w:cs="Times New Roman"/>
          <w:b/>
          <w:sz w:val="24"/>
          <w:szCs w:val="24"/>
        </w:rPr>
        <w:t>Prototype Development and Progress</w:t>
      </w:r>
    </w:p>
    <w:p w:rsidR="00EF39F7" w:rsidRPr="00842D76" w:rsidRDefault="00EF39F7" w:rsidP="00573712">
      <w:pPr>
        <w:spacing w:line="480" w:lineRule="auto"/>
        <w:ind w:firstLine="720"/>
        <w:jc w:val="both"/>
        <w:rPr>
          <w:rFonts w:ascii="Times New Roman" w:hAnsi="Times New Roman" w:cs="Times New Roman"/>
          <w:sz w:val="24"/>
          <w:szCs w:val="24"/>
        </w:rPr>
      </w:pPr>
      <w:r w:rsidRPr="00842D76">
        <w:rPr>
          <w:rFonts w:ascii="Times New Roman" w:hAnsi="Times New Roman" w:cs="Times New Roman"/>
          <w:sz w:val="24"/>
          <w:szCs w:val="24"/>
        </w:rPr>
        <w:t>Hand planter development and evaluation has required testing of various designs.  Initially a square housing with an external spring was used to rotate a reciprocating drum with a prefabricated cavity capable of holding 1 to 2 maize seeds</w:t>
      </w:r>
      <w:r w:rsidR="008A18DF" w:rsidRPr="00842D76">
        <w:rPr>
          <w:rFonts w:ascii="Times New Roman" w:hAnsi="Times New Roman" w:cs="Times New Roman"/>
          <w:sz w:val="24"/>
          <w:szCs w:val="24"/>
        </w:rPr>
        <w:t xml:space="preserve"> (Figure </w:t>
      </w:r>
      <w:r w:rsidR="007073D5" w:rsidRPr="00842D76">
        <w:rPr>
          <w:rFonts w:ascii="Times New Roman" w:hAnsi="Times New Roman" w:cs="Times New Roman"/>
          <w:sz w:val="24"/>
          <w:szCs w:val="24"/>
        </w:rPr>
        <w:t>5</w:t>
      </w:r>
      <w:r w:rsidR="008A18DF" w:rsidRPr="00842D76">
        <w:rPr>
          <w:rFonts w:ascii="Times New Roman" w:hAnsi="Times New Roman" w:cs="Times New Roman"/>
          <w:sz w:val="24"/>
          <w:szCs w:val="24"/>
        </w:rPr>
        <w:t>)</w:t>
      </w:r>
      <w:r w:rsidRPr="00842D76">
        <w:rPr>
          <w:rFonts w:ascii="Times New Roman" w:hAnsi="Times New Roman" w:cs="Times New Roman"/>
          <w:sz w:val="24"/>
          <w:szCs w:val="24"/>
        </w:rPr>
        <w:t xml:space="preserve">.  The current design employs a round housing with an internal spring (Figure </w:t>
      </w:r>
      <w:r w:rsidR="004553A0" w:rsidRPr="00842D76">
        <w:rPr>
          <w:rFonts w:ascii="Times New Roman" w:hAnsi="Times New Roman" w:cs="Times New Roman"/>
          <w:sz w:val="24"/>
          <w:szCs w:val="24"/>
        </w:rPr>
        <w:t>2</w:t>
      </w:r>
      <w:r w:rsidRPr="00842D76">
        <w:rPr>
          <w:rFonts w:ascii="Times New Roman" w:hAnsi="Times New Roman" w:cs="Times New Roman"/>
          <w:sz w:val="24"/>
          <w:szCs w:val="24"/>
        </w:rPr>
        <w:t xml:space="preserve">). </w:t>
      </w:r>
      <w:r w:rsidRPr="006E3B7E">
        <w:rPr>
          <w:rFonts w:ascii="Times New Roman" w:hAnsi="Times New Roman" w:cs="Times New Roman"/>
          <w:sz w:val="24"/>
          <w:szCs w:val="24"/>
        </w:rPr>
        <w:t xml:space="preserve">The primary focus was to develop a hand planter that delivers at least 80 percent single seeds, and </w:t>
      </w:r>
      <w:r w:rsidRPr="008435EB">
        <w:rPr>
          <w:rFonts w:ascii="Times New Roman" w:hAnsi="Times New Roman" w:cs="Times New Roman"/>
          <w:sz w:val="24"/>
          <w:szCs w:val="24"/>
        </w:rPr>
        <w:t>no more than</w:t>
      </w:r>
      <w:r w:rsidRPr="009027A9">
        <w:rPr>
          <w:rFonts w:ascii="Times New Roman" w:hAnsi="Times New Roman" w:cs="Times New Roman"/>
          <w:sz w:val="24"/>
          <w:szCs w:val="24"/>
        </w:rPr>
        <w:t xml:space="preserve"> 5 percent misses (no </w:t>
      </w:r>
      <w:r w:rsidRPr="009027A9">
        <w:rPr>
          <w:rFonts w:ascii="Times New Roman" w:hAnsi="Times New Roman" w:cs="Times New Roman"/>
          <w:sz w:val="24"/>
          <w:szCs w:val="24"/>
        </w:rPr>
        <w:lastRenderedPageBreak/>
        <w:t xml:space="preserve">seed delivered). </w:t>
      </w:r>
      <w:r w:rsidRPr="00842D76">
        <w:rPr>
          <w:rFonts w:ascii="Times New Roman" w:hAnsi="Times New Roman" w:cs="Times New Roman"/>
          <w:sz w:val="24"/>
          <w:szCs w:val="24"/>
        </w:rPr>
        <w:t xml:space="preserve">Seed metering of the planter depends on the drum and brush specifications. </w:t>
      </w:r>
      <w:r w:rsidR="00DC09AD" w:rsidRPr="00842D76">
        <w:rPr>
          <w:rFonts w:ascii="Times New Roman" w:hAnsi="Times New Roman" w:cs="Times New Roman"/>
          <w:sz w:val="24"/>
          <w:szCs w:val="24"/>
        </w:rPr>
        <w:t>Many</w:t>
      </w:r>
      <w:r w:rsidRPr="00842D76">
        <w:rPr>
          <w:rFonts w:ascii="Times New Roman" w:hAnsi="Times New Roman" w:cs="Times New Roman"/>
          <w:sz w:val="24"/>
          <w:szCs w:val="24"/>
        </w:rPr>
        <w:t xml:space="preserve"> drums with varying cavity depth (mm) and angle (degrees) have been tested, together with brushes of varying stiffness. The results presented here for the drum, however, combined two cavity angles (20 &amp; 25 degrees) for each cavity depth (Table 1). With constant modification and development, the number of misses has been reduced and the singulation percentage has increased.  </w:t>
      </w:r>
      <w:r w:rsidR="00D313CE" w:rsidRPr="00842D76">
        <w:rPr>
          <w:rFonts w:ascii="Times New Roman" w:hAnsi="Times New Roman" w:cs="Times New Roman"/>
          <w:sz w:val="24"/>
          <w:szCs w:val="24"/>
        </w:rPr>
        <w:t xml:space="preserve">Figure </w:t>
      </w:r>
      <w:r w:rsidR="007073D5" w:rsidRPr="00842D76">
        <w:rPr>
          <w:rFonts w:ascii="Times New Roman" w:hAnsi="Times New Roman" w:cs="Times New Roman"/>
          <w:sz w:val="24"/>
          <w:szCs w:val="24"/>
        </w:rPr>
        <w:t>6</w:t>
      </w:r>
      <w:r w:rsidR="00D313CE" w:rsidRPr="00842D76">
        <w:rPr>
          <w:rFonts w:ascii="Times New Roman" w:hAnsi="Times New Roman" w:cs="Times New Roman"/>
          <w:sz w:val="24"/>
          <w:szCs w:val="24"/>
        </w:rPr>
        <w:t xml:space="preserve"> s</w:t>
      </w:r>
      <w:r w:rsidRPr="00842D76">
        <w:rPr>
          <w:rFonts w:ascii="Times New Roman" w:hAnsi="Times New Roman" w:cs="Times New Roman"/>
          <w:sz w:val="24"/>
          <w:szCs w:val="24"/>
        </w:rPr>
        <w:t>how</w:t>
      </w:r>
      <w:r w:rsidR="00F158BC" w:rsidRPr="00842D76">
        <w:rPr>
          <w:rFonts w:ascii="Times New Roman" w:hAnsi="Times New Roman" w:cs="Times New Roman"/>
          <w:sz w:val="24"/>
          <w:szCs w:val="24"/>
        </w:rPr>
        <w:t>s the</w:t>
      </w:r>
      <w:r w:rsidRPr="00842D76">
        <w:rPr>
          <w:rFonts w:ascii="Times New Roman" w:hAnsi="Times New Roman" w:cs="Times New Roman"/>
          <w:sz w:val="24"/>
          <w:szCs w:val="24"/>
        </w:rPr>
        <w:t xml:space="preserve"> performance of the drum and brush combinations.  Drums with larger cavity depth and angle had more strikes with multiple seeds delivered and fewer misses while drums with a smaller cavity had a higher percentage of misses. In the process of drum modification, more multiple seeds per strike have been allowed in order to obtain fewer strikes with no seeds delivered. This should also assist in decreasing variability in percent emergence.</w:t>
      </w:r>
    </w:p>
    <w:p w:rsidR="007B0955" w:rsidRDefault="007B0955" w:rsidP="00EF39F7">
      <w:pPr>
        <w:spacing w:line="480" w:lineRule="auto"/>
        <w:ind w:firstLine="720"/>
        <w:jc w:val="both"/>
        <w:rPr>
          <w:rFonts w:ascii="Times New Roman" w:hAnsi="Times New Roman" w:cs="Times New Roman"/>
          <w:sz w:val="24"/>
          <w:szCs w:val="24"/>
        </w:rPr>
      </w:pPr>
      <w:r w:rsidRPr="00842D76">
        <w:rPr>
          <w:rFonts w:ascii="Times New Roman" w:hAnsi="Times New Roman" w:cs="Times New Roman"/>
          <w:sz w:val="24"/>
          <w:szCs w:val="24"/>
        </w:rPr>
        <w:t>An added benefit of the hand planter that has been developed is sidedress application of granular fertilizer.  For the application of 50 kg N/ha</w:t>
      </w:r>
      <w:r w:rsidR="00A730AF" w:rsidRPr="00842D76">
        <w:rPr>
          <w:rFonts w:ascii="Times New Roman" w:hAnsi="Times New Roman" w:cs="Times New Roman"/>
          <w:sz w:val="24"/>
          <w:szCs w:val="24"/>
        </w:rPr>
        <w:t xml:space="preserve"> as urea</w:t>
      </w:r>
      <w:r w:rsidR="00F8236D" w:rsidRPr="00842D76">
        <w:rPr>
          <w:rFonts w:ascii="Times New Roman" w:hAnsi="Times New Roman" w:cs="Times New Roman"/>
          <w:sz w:val="24"/>
          <w:szCs w:val="24"/>
        </w:rPr>
        <w:t xml:space="preserve"> (by plant basis, </w:t>
      </w:r>
      <w:r w:rsidRPr="00842D76">
        <w:rPr>
          <w:rFonts w:ascii="Times New Roman" w:hAnsi="Times New Roman" w:cs="Times New Roman"/>
          <w:sz w:val="24"/>
          <w:szCs w:val="24"/>
        </w:rPr>
        <w:t>70,000 plants per hectare) an internal drum was easily modified to deliver 1.</w:t>
      </w:r>
      <w:r w:rsidR="00A730AF" w:rsidRPr="00842D76">
        <w:rPr>
          <w:rFonts w:ascii="Times New Roman" w:hAnsi="Times New Roman" w:cs="Times New Roman"/>
          <w:sz w:val="24"/>
          <w:szCs w:val="24"/>
        </w:rPr>
        <w:t>6</w:t>
      </w:r>
      <w:r w:rsidRPr="00842D76">
        <w:rPr>
          <w:rFonts w:ascii="Times New Roman" w:hAnsi="Times New Roman" w:cs="Times New Roman"/>
          <w:sz w:val="24"/>
          <w:szCs w:val="24"/>
        </w:rPr>
        <w:t xml:space="preserve"> g per plant per strike.  </w:t>
      </w:r>
      <w:r w:rsidR="002B0630" w:rsidRPr="00842D76">
        <w:rPr>
          <w:rFonts w:ascii="Times New Roman" w:hAnsi="Times New Roman" w:cs="Times New Roman"/>
          <w:sz w:val="24"/>
          <w:szCs w:val="24"/>
        </w:rPr>
        <w:t>Furthermore</w:t>
      </w:r>
      <w:r w:rsidR="007220F3">
        <w:rPr>
          <w:rFonts w:ascii="Times New Roman" w:hAnsi="Times New Roman" w:cs="Times New Roman"/>
          <w:sz w:val="24"/>
          <w:szCs w:val="24"/>
        </w:rPr>
        <w:t>,</w:t>
      </w:r>
      <w:r w:rsidR="002B0630" w:rsidRPr="00842D76">
        <w:rPr>
          <w:rFonts w:ascii="Times New Roman" w:hAnsi="Times New Roman" w:cs="Times New Roman"/>
          <w:sz w:val="24"/>
          <w:szCs w:val="24"/>
        </w:rPr>
        <w:t xml:space="preserve"> the present drum planting system could easily be altered to accommodate seeds from a range of crops and/or alternative products</w:t>
      </w:r>
      <w:r w:rsidR="00DC09AD" w:rsidRPr="00842D76">
        <w:rPr>
          <w:rFonts w:ascii="Times New Roman" w:hAnsi="Times New Roman" w:cs="Times New Roman"/>
          <w:sz w:val="24"/>
          <w:szCs w:val="24"/>
        </w:rPr>
        <w:t xml:space="preserve"> where singulation was desired</w:t>
      </w:r>
      <w:r w:rsidR="002B0630" w:rsidRPr="00842D76">
        <w:rPr>
          <w:rFonts w:ascii="Times New Roman" w:hAnsi="Times New Roman" w:cs="Times New Roman"/>
          <w:sz w:val="24"/>
          <w:szCs w:val="24"/>
        </w:rPr>
        <w:t>.</w:t>
      </w:r>
    </w:p>
    <w:p w:rsidR="00842D76" w:rsidRDefault="00842D76" w:rsidP="00842D76">
      <w:pPr>
        <w:spacing w:line="480" w:lineRule="auto"/>
        <w:jc w:val="both"/>
        <w:rPr>
          <w:rFonts w:ascii="Times New Roman" w:hAnsi="Times New Roman" w:cs="Times New Roman"/>
          <w:sz w:val="24"/>
          <w:szCs w:val="24"/>
        </w:rPr>
      </w:pPr>
    </w:p>
    <w:p w:rsidR="00842D76" w:rsidRPr="00037CDF" w:rsidRDefault="00842D76" w:rsidP="00842D76">
      <w:pPr>
        <w:spacing w:line="480" w:lineRule="auto"/>
        <w:jc w:val="both"/>
        <w:rPr>
          <w:rFonts w:ascii="Times New Roman" w:hAnsi="Times New Roman" w:cs="Times New Roman"/>
          <w:b/>
          <w:sz w:val="24"/>
          <w:szCs w:val="24"/>
        </w:rPr>
      </w:pPr>
      <w:r w:rsidRPr="00037CDF">
        <w:rPr>
          <w:rFonts w:ascii="Times New Roman" w:hAnsi="Times New Roman" w:cs="Times New Roman"/>
          <w:b/>
          <w:sz w:val="24"/>
          <w:szCs w:val="24"/>
        </w:rPr>
        <w:t>Field Performance Testing</w:t>
      </w:r>
    </w:p>
    <w:p w:rsidR="00842D76" w:rsidRPr="006E3B7E" w:rsidRDefault="00842D76" w:rsidP="00842D76">
      <w:pPr>
        <w:spacing w:line="480" w:lineRule="auto"/>
        <w:ind w:firstLine="720"/>
        <w:jc w:val="both"/>
        <w:rPr>
          <w:rFonts w:ascii="Times New Roman" w:hAnsi="Times New Roman" w:cs="Times New Roman"/>
          <w:sz w:val="24"/>
          <w:szCs w:val="24"/>
        </w:rPr>
      </w:pPr>
      <w:r w:rsidRPr="008435EB">
        <w:rPr>
          <w:rFonts w:ascii="Times New Roman" w:hAnsi="Times New Roman" w:cs="Times New Roman"/>
          <w:sz w:val="24"/>
          <w:szCs w:val="24"/>
        </w:rPr>
        <w:t>Field performance testing was conducted at the OSU Agronomy Research Station in Stillwater, OK</w:t>
      </w:r>
      <w:r>
        <w:rPr>
          <w:rFonts w:ascii="Times New Roman" w:hAnsi="Times New Roman" w:cs="Times New Roman"/>
          <w:sz w:val="24"/>
          <w:szCs w:val="24"/>
        </w:rPr>
        <w:t xml:space="preserve"> to evaluate emergence of maize seeds</w:t>
      </w:r>
      <w:r w:rsidRPr="008435EB">
        <w:rPr>
          <w:rFonts w:ascii="Times New Roman" w:hAnsi="Times New Roman" w:cs="Times New Roman"/>
          <w:sz w:val="24"/>
          <w:szCs w:val="24"/>
        </w:rPr>
        <w:t xml:space="preserve">. </w:t>
      </w:r>
      <w:r w:rsidRPr="009E2F44">
        <w:rPr>
          <w:rFonts w:ascii="Times New Roman" w:hAnsi="Times New Roman" w:cs="Times New Roman"/>
          <w:sz w:val="24"/>
          <w:szCs w:val="24"/>
        </w:rPr>
        <w:t xml:space="preserve">A randomized complete block design was used with </w:t>
      </w:r>
      <w:r>
        <w:rPr>
          <w:rFonts w:ascii="Times New Roman" w:hAnsi="Times New Roman" w:cs="Times New Roman"/>
          <w:sz w:val="24"/>
          <w:szCs w:val="24"/>
        </w:rPr>
        <w:t>3</w:t>
      </w:r>
      <w:r w:rsidRPr="009E2F44">
        <w:rPr>
          <w:rFonts w:ascii="Times New Roman" w:hAnsi="Times New Roman" w:cs="Times New Roman"/>
          <w:sz w:val="24"/>
          <w:szCs w:val="24"/>
        </w:rPr>
        <w:t xml:space="preserve"> replications and </w:t>
      </w:r>
      <w:r>
        <w:rPr>
          <w:rFonts w:ascii="Times New Roman" w:hAnsi="Times New Roman" w:cs="Times New Roman"/>
          <w:sz w:val="24"/>
          <w:szCs w:val="24"/>
        </w:rPr>
        <w:t>13</w:t>
      </w:r>
      <w:r w:rsidRPr="009E2F44">
        <w:rPr>
          <w:rFonts w:ascii="Times New Roman" w:hAnsi="Times New Roman" w:cs="Times New Roman"/>
          <w:sz w:val="24"/>
          <w:szCs w:val="24"/>
        </w:rPr>
        <w:t xml:space="preserve"> treatments; </w:t>
      </w:r>
      <w:r>
        <w:rPr>
          <w:rFonts w:ascii="Times New Roman" w:hAnsi="Times New Roman" w:cs="Times New Roman"/>
          <w:sz w:val="24"/>
          <w:szCs w:val="24"/>
        </w:rPr>
        <w:t xml:space="preserve">consisting of 2 housings (H1st and H1so), 2 drum sizes (450s and 450b), and 3 seed sizes (3572, 3263 and 2652). All treatments were planted </w:t>
      </w:r>
      <w:r w:rsidR="007220F3">
        <w:rPr>
          <w:rFonts w:ascii="Times New Roman" w:hAnsi="Times New Roman" w:cs="Times New Roman"/>
          <w:sz w:val="24"/>
          <w:szCs w:val="24"/>
        </w:rPr>
        <w:t xml:space="preserve">with Pioneer hybrid </w:t>
      </w:r>
      <w:r w:rsidR="006006AC">
        <w:rPr>
          <w:rFonts w:ascii="Times New Roman" w:hAnsi="Times New Roman" w:cs="Times New Roman"/>
          <w:sz w:val="24"/>
          <w:szCs w:val="24"/>
        </w:rPr>
        <w:t xml:space="preserve">maize </w:t>
      </w:r>
      <w:r w:rsidR="007220F3">
        <w:rPr>
          <w:rFonts w:ascii="Times New Roman" w:hAnsi="Times New Roman" w:cs="Times New Roman"/>
          <w:sz w:val="24"/>
          <w:szCs w:val="24"/>
        </w:rPr>
        <w:t xml:space="preserve">seed </w:t>
      </w:r>
      <w:r>
        <w:rPr>
          <w:rFonts w:ascii="Times New Roman" w:hAnsi="Times New Roman" w:cs="Times New Roman"/>
          <w:sz w:val="24"/>
          <w:szCs w:val="24"/>
        </w:rPr>
        <w:t>on tilled ground</w:t>
      </w:r>
      <w:r w:rsidR="006006AC">
        <w:rPr>
          <w:rFonts w:ascii="Times New Roman" w:hAnsi="Times New Roman" w:cs="Times New Roman"/>
          <w:sz w:val="24"/>
          <w:szCs w:val="24"/>
        </w:rPr>
        <w:t>,</w:t>
      </w:r>
      <w:r>
        <w:rPr>
          <w:rFonts w:ascii="Times New Roman" w:hAnsi="Times New Roman" w:cs="Times New Roman"/>
          <w:sz w:val="24"/>
          <w:szCs w:val="24"/>
        </w:rPr>
        <w:t xml:space="preserve"> 0.76m apart. Emergence counts, including single and </w:t>
      </w:r>
      <w:r>
        <w:rPr>
          <w:rFonts w:ascii="Times New Roman" w:hAnsi="Times New Roman" w:cs="Times New Roman"/>
          <w:sz w:val="24"/>
          <w:szCs w:val="24"/>
        </w:rPr>
        <w:lastRenderedPageBreak/>
        <w:t xml:space="preserve">multiple seeds, were taken and percent emergence (%) for each treatment was averaged from the three replications. Results for the emergence counts for different treatments are summarized in a bar chart presented in Figure 7. </w:t>
      </w:r>
    </w:p>
    <w:p w:rsidR="00842D76" w:rsidRPr="00842D76" w:rsidRDefault="00842D76" w:rsidP="00EF39F7">
      <w:pPr>
        <w:spacing w:line="480" w:lineRule="auto"/>
        <w:ind w:firstLine="720"/>
        <w:jc w:val="both"/>
        <w:rPr>
          <w:rFonts w:ascii="Times New Roman" w:hAnsi="Times New Roman" w:cs="Times New Roman"/>
          <w:sz w:val="24"/>
          <w:szCs w:val="24"/>
        </w:rPr>
      </w:pPr>
    </w:p>
    <w:p w:rsidR="00EF39F7" w:rsidRPr="00842D76" w:rsidRDefault="00EF39F7" w:rsidP="00EF39F7">
      <w:pPr>
        <w:spacing w:line="480" w:lineRule="auto"/>
        <w:rPr>
          <w:rFonts w:ascii="Times New Roman" w:hAnsi="Times New Roman" w:cs="Times New Roman"/>
          <w:b/>
          <w:sz w:val="24"/>
          <w:szCs w:val="24"/>
        </w:rPr>
      </w:pPr>
      <w:r w:rsidRPr="00842D76">
        <w:rPr>
          <w:rFonts w:ascii="Times New Roman" w:hAnsi="Times New Roman" w:cs="Times New Roman"/>
          <w:b/>
          <w:sz w:val="24"/>
          <w:szCs w:val="24"/>
        </w:rPr>
        <w:t xml:space="preserve">Conclusions </w:t>
      </w:r>
      <w:r w:rsidR="00A5374E" w:rsidRPr="00842D76">
        <w:rPr>
          <w:rFonts w:ascii="Times New Roman" w:hAnsi="Times New Roman" w:cs="Times New Roman"/>
          <w:b/>
          <w:sz w:val="24"/>
          <w:szCs w:val="24"/>
        </w:rPr>
        <w:t>and Recommendations</w:t>
      </w:r>
    </w:p>
    <w:p w:rsidR="00ED5ED8" w:rsidRPr="00842D76" w:rsidRDefault="00EF39F7" w:rsidP="00EF39F7">
      <w:pPr>
        <w:spacing w:line="480" w:lineRule="auto"/>
        <w:ind w:firstLine="720"/>
        <w:jc w:val="both"/>
        <w:rPr>
          <w:rFonts w:ascii="Times New Roman" w:hAnsi="Times New Roman" w:cs="Times New Roman"/>
          <w:sz w:val="24"/>
          <w:szCs w:val="24"/>
        </w:rPr>
      </w:pPr>
      <w:r w:rsidRPr="00842D76">
        <w:rPr>
          <w:rFonts w:ascii="Times New Roman" w:hAnsi="Times New Roman" w:cs="Times New Roman"/>
          <w:sz w:val="24"/>
          <w:szCs w:val="24"/>
        </w:rPr>
        <w:t xml:space="preserve">The inherent differences in </w:t>
      </w:r>
      <w:r w:rsidR="00B71F24" w:rsidRPr="00842D76">
        <w:rPr>
          <w:rFonts w:ascii="Times New Roman" w:hAnsi="Times New Roman" w:cs="Times New Roman"/>
          <w:sz w:val="24"/>
          <w:szCs w:val="24"/>
        </w:rPr>
        <w:t xml:space="preserve">maize </w:t>
      </w:r>
      <w:r w:rsidRPr="00842D76">
        <w:rPr>
          <w:rFonts w:ascii="Times New Roman" w:hAnsi="Times New Roman" w:cs="Times New Roman"/>
          <w:sz w:val="24"/>
          <w:szCs w:val="24"/>
        </w:rPr>
        <w:t>seed make it hard to have a universal drum that wo</w:t>
      </w:r>
      <w:r w:rsidR="006304FA" w:rsidRPr="00842D76">
        <w:rPr>
          <w:rFonts w:ascii="Times New Roman" w:hAnsi="Times New Roman" w:cs="Times New Roman"/>
          <w:sz w:val="24"/>
          <w:szCs w:val="24"/>
        </w:rPr>
        <w:t>rks</w:t>
      </w:r>
      <w:r w:rsidRPr="00842D76">
        <w:rPr>
          <w:rFonts w:ascii="Times New Roman" w:hAnsi="Times New Roman" w:cs="Times New Roman"/>
          <w:sz w:val="24"/>
          <w:szCs w:val="24"/>
        </w:rPr>
        <w:t xml:space="preserve"> for the array of seed sizes found around the world. Future users of the hand planter are </w:t>
      </w:r>
      <w:r w:rsidR="00F158BC" w:rsidRPr="00842D76">
        <w:rPr>
          <w:rFonts w:ascii="Times New Roman" w:hAnsi="Times New Roman" w:cs="Times New Roman"/>
          <w:sz w:val="24"/>
          <w:szCs w:val="24"/>
        </w:rPr>
        <w:t>encouraged</w:t>
      </w:r>
      <w:r w:rsidRPr="00842D76">
        <w:rPr>
          <w:rFonts w:ascii="Times New Roman" w:hAnsi="Times New Roman" w:cs="Times New Roman"/>
          <w:sz w:val="24"/>
          <w:szCs w:val="24"/>
        </w:rPr>
        <w:t xml:space="preserve"> to </w:t>
      </w:r>
      <w:r w:rsidR="00F158BC" w:rsidRPr="00842D76">
        <w:rPr>
          <w:rFonts w:ascii="Times New Roman" w:hAnsi="Times New Roman" w:cs="Times New Roman"/>
          <w:sz w:val="24"/>
          <w:szCs w:val="24"/>
        </w:rPr>
        <w:t xml:space="preserve">first </w:t>
      </w:r>
      <w:r w:rsidRPr="00842D76">
        <w:rPr>
          <w:rFonts w:ascii="Times New Roman" w:hAnsi="Times New Roman" w:cs="Times New Roman"/>
          <w:sz w:val="24"/>
          <w:szCs w:val="24"/>
        </w:rPr>
        <w:t>evaluate the drum cavity using seed within their region</w:t>
      </w:r>
      <w:r w:rsidR="00F158BC" w:rsidRPr="00842D76">
        <w:rPr>
          <w:rFonts w:ascii="Times New Roman" w:hAnsi="Times New Roman" w:cs="Times New Roman"/>
          <w:sz w:val="24"/>
          <w:szCs w:val="24"/>
        </w:rPr>
        <w:t xml:space="preserve">.  Drum cavity size and depth can then be altered to accommodate the seed used within each production region so as to </w:t>
      </w:r>
      <w:r w:rsidRPr="00842D76">
        <w:rPr>
          <w:rFonts w:ascii="Times New Roman" w:hAnsi="Times New Roman" w:cs="Times New Roman"/>
          <w:sz w:val="24"/>
          <w:szCs w:val="24"/>
        </w:rPr>
        <w:t xml:space="preserve">optimize seed singulation. Furthermore, field observations have shown ergonomic differences among operators. This </w:t>
      </w:r>
      <w:r w:rsidR="0014421A" w:rsidRPr="00842D76">
        <w:rPr>
          <w:rFonts w:ascii="Times New Roman" w:hAnsi="Times New Roman" w:cs="Times New Roman"/>
          <w:sz w:val="24"/>
          <w:szCs w:val="24"/>
        </w:rPr>
        <w:t xml:space="preserve">has </w:t>
      </w:r>
      <w:r w:rsidRPr="00842D76">
        <w:rPr>
          <w:rFonts w:ascii="Times New Roman" w:hAnsi="Times New Roman" w:cs="Times New Roman"/>
          <w:sz w:val="24"/>
          <w:szCs w:val="24"/>
        </w:rPr>
        <w:t xml:space="preserve">impacted planting depth and the precision with which seeds </w:t>
      </w:r>
      <w:r w:rsidR="00B71F24" w:rsidRPr="00842D76">
        <w:rPr>
          <w:rFonts w:ascii="Times New Roman" w:hAnsi="Times New Roman" w:cs="Times New Roman"/>
          <w:sz w:val="24"/>
          <w:szCs w:val="24"/>
        </w:rPr>
        <w:t>are</w:t>
      </w:r>
      <w:r w:rsidRPr="00842D76">
        <w:rPr>
          <w:rFonts w:ascii="Times New Roman" w:hAnsi="Times New Roman" w:cs="Times New Roman"/>
          <w:sz w:val="24"/>
          <w:szCs w:val="24"/>
        </w:rPr>
        <w:t xml:space="preserve"> </w:t>
      </w:r>
      <w:r w:rsidR="009506F8" w:rsidRPr="00842D76">
        <w:rPr>
          <w:rFonts w:ascii="Times New Roman" w:hAnsi="Times New Roman" w:cs="Times New Roman"/>
          <w:sz w:val="24"/>
          <w:szCs w:val="24"/>
        </w:rPr>
        <w:t>planted</w:t>
      </w:r>
      <w:r w:rsidRPr="00842D76">
        <w:rPr>
          <w:rFonts w:ascii="Times New Roman" w:hAnsi="Times New Roman" w:cs="Times New Roman"/>
          <w:sz w:val="24"/>
          <w:szCs w:val="24"/>
        </w:rPr>
        <w:t xml:space="preserve"> in the soil. Simple training </w:t>
      </w:r>
      <w:r w:rsidR="00B71F24" w:rsidRPr="00842D76">
        <w:rPr>
          <w:rFonts w:ascii="Times New Roman" w:hAnsi="Times New Roman" w:cs="Times New Roman"/>
          <w:sz w:val="24"/>
          <w:szCs w:val="24"/>
        </w:rPr>
        <w:t>is</w:t>
      </w:r>
      <w:r w:rsidRPr="00842D76">
        <w:rPr>
          <w:rFonts w:ascii="Times New Roman" w:hAnsi="Times New Roman" w:cs="Times New Roman"/>
          <w:sz w:val="24"/>
          <w:szCs w:val="24"/>
        </w:rPr>
        <w:t xml:space="preserve"> required for third world users </w:t>
      </w:r>
      <w:r w:rsidR="00B71F24" w:rsidRPr="00842D76">
        <w:rPr>
          <w:rFonts w:ascii="Times New Roman" w:hAnsi="Times New Roman" w:cs="Times New Roman"/>
          <w:sz w:val="24"/>
          <w:szCs w:val="24"/>
        </w:rPr>
        <w:t xml:space="preserve">allowing </w:t>
      </w:r>
      <w:r w:rsidRPr="00842D76">
        <w:rPr>
          <w:rFonts w:ascii="Times New Roman" w:hAnsi="Times New Roman" w:cs="Times New Roman"/>
          <w:sz w:val="24"/>
          <w:szCs w:val="24"/>
        </w:rPr>
        <w:t xml:space="preserve">for more precise delivery of </w:t>
      </w:r>
      <w:r w:rsidR="009506F8" w:rsidRPr="00842D76">
        <w:rPr>
          <w:rFonts w:ascii="Times New Roman" w:hAnsi="Times New Roman" w:cs="Times New Roman"/>
          <w:sz w:val="24"/>
          <w:szCs w:val="24"/>
        </w:rPr>
        <w:t xml:space="preserve">maize </w:t>
      </w:r>
      <w:r w:rsidRPr="00842D76">
        <w:rPr>
          <w:rFonts w:ascii="Times New Roman" w:hAnsi="Times New Roman" w:cs="Times New Roman"/>
          <w:sz w:val="24"/>
          <w:szCs w:val="24"/>
        </w:rPr>
        <w:t xml:space="preserve">seed into the soil.  </w:t>
      </w:r>
    </w:p>
    <w:p w:rsidR="00EF39F7" w:rsidRPr="00842D76" w:rsidRDefault="00EF39F7" w:rsidP="00EF39F7">
      <w:pPr>
        <w:spacing w:line="480" w:lineRule="auto"/>
        <w:ind w:firstLine="720"/>
        <w:jc w:val="both"/>
        <w:rPr>
          <w:rFonts w:ascii="Times New Roman" w:hAnsi="Times New Roman" w:cs="Times New Roman"/>
          <w:sz w:val="24"/>
          <w:szCs w:val="24"/>
        </w:rPr>
      </w:pPr>
      <w:r w:rsidRPr="00842D76">
        <w:rPr>
          <w:rFonts w:ascii="Times New Roman" w:hAnsi="Times New Roman" w:cs="Times New Roman"/>
          <w:sz w:val="24"/>
          <w:szCs w:val="24"/>
        </w:rPr>
        <w:t xml:space="preserve">Significant progress has been made in planter design and singulation results.  Current OSU hand planter models have surpassed the initial target goal of 80 percent singulation. The number of multiples and misses using the ‘up-stroke’ release design have also been reduced through continuous evaluation and modification. However, the up-stroke design </w:t>
      </w:r>
      <w:r w:rsidR="009506F8" w:rsidRPr="00842D76">
        <w:rPr>
          <w:rFonts w:ascii="Times New Roman" w:hAnsi="Times New Roman" w:cs="Times New Roman"/>
          <w:sz w:val="24"/>
          <w:szCs w:val="24"/>
        </w:rPr>
        <w:t>is more cumbersome</w:t>
      </w:r>
      <w:r w:rsidRPr="00842D76">
        <w:rPr>
          <w:rFonts w:ascii="Times New Roman" w:hAnsi="Times New Roman" w:cs="Times New Roman"/>
          <w:sz w:val="24"/>
          <w:szCs w:val="24"/>
        </w:rPr>
        <w:t xml:space="preserve"> as it involves the back and forward motion of the planter to create </w:t>
      </w:r>
      <w:r w:rsidR="00DC09AD" w:rsidRPr="00842D76">
        <w:rPr>
          <w:rFonts w:ascii="Times New Roman" w:hAnsi="Times New Roman" w:cs="Times New Roman"/>
          <w:sz w:val="24"/>
          <w:szCs w:val="24"/>
        </w:rPr>
        <w:t xml:space="preserve">an adequate </w:t>
      </w:r>
      <w:r w:rsidRPr="00842D76">
        <w:rPr>
          <w:rFonts w:ascii="Times New Roman" w:hAnsi="Times New Roman" w:cs="Times New Roman"/>
          <w:sz w:val="24"/>
          <w:szCs w:val="24"/>
        </w:rPr>
        <w:t>hole</w:t>
      </w:r>
      <w:r w:rsidR="00DC09AD" w:rsidRPr="00842D76">
        <w:rPr>
          <w:rFonts w:ascii="Times New Roman" w:hAnsi="Times New Roman" w:cs="Times New Roman"/>
          <w:sz w:val="24"/>
          <w:szCs w:val="24"/>
        </w:rPr>
        <w:t xml:space="preserve"> </w:t>
      </w:r>
      <w:r w:rsidRPr="00842D76">
        <w:rPr>
          <w:rFonts w:ascii="Times New Roman" w:hAnsi="Times New Roman" w:cs="Times New Roman"/>
          <w:sz w:val="24"/>
          <w:szCs w:val="24"/>
        </w:rPr>
        <w:t xml:space="preserve">for the </w:t>
      </w:r>
      <w:r w:rsidR="00DC09AD" w:rsidRPr="00842D76">
        <w:rPr>
          <w:rFonts w:ascii="Times New Roman" w:hAnsi="Times New Roman" w:cs="Times New Roman"/>
          <w:sz w:val="24"/>
          <w:szCs w:val="24"/>
        </w:rPr>
        <w:t xml:space="preserve">single </w:t>
      </w:r>
      <w:r w:rsidRPr="00842D76">
        <w:rPr>
          <w:rFonts w:ascii="Times New Roman" w:hAnsi="Times New Roman" w:cs="Times New Roman"/>
          <w:sz w:val="24"/>
          <w:szCs w:val="24"/>
        </w:rPr>
        <w:t>seed</w:t>
      </w:r>
      <w:r w:rsidR="00DC09AD" w:rsidRPr="00842D76">
        <w:rPr>
          <w:rFonts w:ascii="Times New Roman" w:hAnsi="Times New Roman" w:cs="Times New Roman"/>
          <w:sz w:val="24"/>
          <w:szCs w:val="24"/>
        </w:rPr>
        <w:t xml:space="preserve"> planting</w:t>
      </w:r>
      <w:r w:rsidRPr="00842D76">
        <w:rPr>
          <w:rFonts w:ascii="Times New Roman" w:hAnsi="Times New Roman" w:cs="Times New Roman"/>
          <w:sz w:val="24"/>
          <w:szCs w:val="24"/>
        </w:rPr>
        <w:t>. Observations from field test</w:t>
      </w:r>
      <w:r w:rsidR="006304FA" w:rsidRPr="00842D76">
        <w:rPr>
          <w:rFonts w:ascii="Times New Roman" w:hAnsi="Times New Roman" w:cs="Times New Roman"/>
          <w:sz w:val="24"/>
          <w:szCs w:val="24"/>
        </w:rPr>
        <w:t>ing</w:t>
      </w:r>
      <w:r w:rsidRPr="00842D76">
        <w:rPr>
          <w:rFonts w:ascii="Times New Roman" w:hAnsi="Times New Roman" w:cs="Times New Roman"/>
          <w:sz w:val="24"/>
          <w:szCs w:val="24"/>
        </w:rPr>
        <w:t xml:space="preserve"> indicate that the ‘down-stroke’ releasing drum design has </w:t>
      </w:r>
      <w:r w:rsidR="0014421A" w:rsidRPr="00842D76">
        <w:rPr>
          <w:rFonts w:ascii="Times New Roman" w:hAnsi="Times New Roman" w:cs="Times New Roman"/>
          <w:sz w:val="24"/>
          <w:szCs w:val="24"/>
        </w:rPr>
        <w:t>more</w:t>
      </w:r>
      <w:r w:rsidRPr="00842D76">
        <w:rPr>
          <w:rFonts w:ascii="Times New Roman" w:hAnsi="Times New Roman" w:cs="Times New Roman"/>
          <w:sz w:val="24"/>
          <w:szCs w:val="24"/>
        </w:rPr>
        <w:t xml:space="preserve"> promise. Although this design still has </w:t>
      </w:r>
      <w:r w:rsidR="00B71F24" w:rsidRPr="00842D76">
        <w:rPr>
          <w:rFonts w:ascii="Times New Roman" w:hAnsi="Times New Roman" w:cs="Times New Roman"/>
          <w:sz w:val="24"/>
          <w:szCs w:val="24"/>
        </w:rPr>
        <w:t>lower</w:t>
      </w:r>
      <w:r w:rsidRPr="00842D76">
        <w:rPr>
          <w:rFonts w:ascii="Times New Roman" w:hAnsi="Times New Roman" w:cs="Times New Roman"/>
          <w:sz w:val="24"/>
          <w:szCs w:val="24"/>
        </w:rPr>
        <w:t xml:space="preserve"> singulation, it is easier to use, does not involve a back and forward motion and has less soil clogging in the planter tip. Current work is focused on improving singulation and reducing misses in the ‘down-</w:t>
      </w:r>
      <w:r w:rsidRPr="00842D76">
        <w:rPr>
          <w:rFonts w:ascii="Times New Roman" w:hAnsi="Times New Roman" w:cs="Times New Roman"/>
          <w:sz w:val="24"/>
          <w:szCs w:val="24"/>
        </w:rPr>
        <w:lastRenderedPageBreak/>
        <w:t xml:space="preserve">stroke’ design. Once this design is fully vetted, it will be evaluated under various field conditions, modifying the planter tip to allow for the best soil-seed contact.  </w:t>
      </w:r>
    </w:p>
    <w:p w:rsidR="006D662A" w:rsidRPr="00842D76" w:rsidRDefault="006D662A" w:rsidP="00EF39F7">
      <w:pPr>
        <w:spacing w:line="480" w:lineRule="auto"/>
        <w:jc w:val="both"/>
        <w:rPr>
          <w:rFonts w:ascii="Times New Roman" w:hAnsi="Times New Roman" w:cs="Times New Roman"/>
          <w:b/>
          <w:sz w:val="24"/>
          <w:szCs w:val="24"/>
        </w:rPr>
      </w:pPr>
    </w:p>
    <w:p w:rsidR="00EF39F7" w:rsidRPr="00842D76" w:rsidRDefault="00EF39F7" w:rsidP="00EF39F7">
      <w:pPr>
        <w:spacing w:line="480" w:lineRule="auto"/>
        <w:jc w:val="both"/>
        <w:rPr>
          <w:rFonts w:ascii="Times New Roman" w:hAnsi="Times New Roman" w:cs="Times New Roman"/>
          <w:b/>
          <w:sz w:val="24"/>
          <w:szCs w:val="24"/>
        </w:rPr>
      </w:pPr>
      <w:r w:rsidRPr="00842D76">
        <w:rPr>
          <w:rFonts w:ascii="Times New Roman" w:hAnsi="Times New Roman" w:cs="Times New Roman"/>
          <w:b/>
          <w:sz w:val="24"/>
          <w:szCs w:val="24"/>
        </w:rPr>
        <w:t>References</w:t>
      </w:r>
    </w:p>
    <w:p w:rsidR="0024660B" w:rsidRDefault="0024660B">
      <w:pPr>
        <w:spacing w:line="480" w:lineRule="auto"/>
        <w:ind w:left="540" w:hanging="540"/>
        <w:jc w:val="both"/>
        <w:rPr>
          <w:ins w:id="21" w:author="soil fertility" w:date="2013-12-03T15:43:00Z"/>
          <w:rFonts w:ascii="Times New Roman" w:hAnsi="Times New Roman" w:cs="Times New Roman"/>
          <w:sz w:val="24"/>
          <w:szCs w:val="24"/>
        </w:rPr>
        <w:pPrChange w:id="22" w:author="soil fertility" w:date="2013-12-03T15:35:00Z">
          <w:pPr>
            <w:spacing w:line="480" w:lineRule="auto"/>
            <w:jc w:val="both"/>
          </w:pPr>
        </w:pPrChange>
      </w:pPr>
      <w:proofErr w:type="spellStart"/>
      <w:ins w:id="23" w:author="soil fertility" w:date="2013-12-03T15:35:00Z">
        <w:r w:rsidRPr="007E11D1">
          <w:rPr>
            <w:rFonts w:ascii="Times New Roman" w:hAnsi="Times New Roman" w:cs="Times New Roman"/>
            <w:sz w:val="24"/>
            <w:szCs w:val="24"/>
          </w:rPr>
          <w:t>Adjei</w:t>
        </w:r>
        <w:proofErr w:type="spellEnd"/>
        <w:r w:rsidRPr="007E11D1">
          <w:rPr>
            <w:rFonts w:ascii="Times New Roman" w:hAnsi="Times New Roman" w:cs="Times New Roman"/>
            <w:sz w:val="24"/>
            <w:szCs w:val="24"/>
          </w:rPr>
          <w:t xml:space="preserve"> E.O., S.H.M. Atkins, P. </w:t>
        </w:r>
        <w:proofErr w:type="spellStart"/>
        <w:r w:rsidRPr="007E11D1">
          <w:rPr>
            <w:rFonts w:ascii="Times New Roman" w:hAnsi="Times New Roman" w:cs="Times New Roman"/>
            <w:sz w:val="24"/>
            <w:szCs w:val="24"/>
          </w:rPr>
          <w:t>Boahen</w:t>
        </w:r>
        <w:proofErr w:type="spellEnd"/>
        <w:r w:rsidRPr="007E11D1">
          <w:rPr>
            <w:rFonts w:ascii="Times New Roman" w:hAnsi="Times New Roman" w:cs="Times New Roman"/>
            <w:sz w:val="24"/>
            <w:szCs w:val="24"/>
          </w:rPr>
          <w:t xml:space="preserve">, K. Chand, I. Dev, M. Lu, V. </w:t>
        </w:r>
        <w:proofErr w:type="spellStart"/>
        <w:r w:rsidRPr="007E11D1">
          <w:rPr>
            <w:rFonts w:ascii="Times New Roman" w:hAnsi="Times New Roman" w:cs="Times New Roman"/>
            <w:sz w:val="24"/>
            <w:szCs w:val="24"/>
          </w:rPr>
          <w:t>Mkrtumyan</w:t>
        </w:r>
        <w:proofErr w:type="spellEnd"/>
        <w:r w:rsidRPr="007E11D1">
          <w:rPr>
            <w:rFonts w:ascii="Times New Roman" w:hAnsi="Times New Roman" w:cs="Times New Roman"/>
            <w:sz w:val="24"/>
            <w:szCs w:val="24"/>
          </w:rPr>
          <w:t xml:space="preserve">, S.D. </w:t>
        </w:r>
        <w:proofErr w:type="spellStart"/>
        <w:r w:rsidRPr="007E11D1">
          <w:rPr>
            <w:rFonts w:ascii="Times New Roman" w:hAnsi="Times New Roman" w:cs="Times New Roman"/>
            <w:sz w:val="24"/>
            <w:szCs w:val="24"/>
          </w:rPr>
          <w:t>Samarweera</w:t>
        </w:r>
        <w:proofErr w:type="spellEnd"/>
        <w:r w:rsidRPr="007E11D1">
          <w:rPr>
            <w:rFonts w:ascii="Times New Roman" w:hAnsi="Times New Roman" w:cs="Times New Roman"/>
            <w:sz w:val="24"/>
            <w:szCs w:val="24"/>
          </w:rPr>
          <w:t xml:space="preserve"> and A. </w:t>
        </w:r>
        <w:proofErr w:type="spellStart"/>
        <w:r w:rsidRPr="007E11D1">
          <w:rPr>
            <w:rFonts w:ascii="Times New Roman" w:hAnsi="Times New Roman" w:cs="Times New Roman"/>
            <w:sz w:val="24"/>
            <w:szCs w:val="24"/>
          </w:rPr>
          <w:t>Teklu</w:t>
        </w:r>
        <w:proofErr w:type="spellEnd"/>
        <w:r w:rsidRPr="007E11D1">
          <w:rPr>
            <w:rFonts w:ascii="Times New Roman" w:hAnsi="Times New Roman" w:cs="Times New Roman"/>
            <w:sz w:val="24"/>
            <w:szCs w:val="24"/>
          </w:rPr>
          <w:t xml:space="preserve">. 2003. Combining mechanization and conservation agriculture in the transitional zone of </w:t>
        </w:r>
        <w:proofErr w:type="spellStart"/>
        <w:r w:rsidRPr="007E11D1">
          <w:rPr>
            <w:rFonts w:ascii="Times New Roman" w:hAnsi="Times New Roman" w:cs="Times New Roman"/>
            <w:sz w:val="24"/>
            <w:szCs w:val="24"/>
          </w:rPr>
          <w:t>Brong</w:t>
        </w:r>
        <w:proofErr w:type="spellEnd"/>
        <w:r w:rsidRPr="007E11D1">
          <w:rPr>
            <w:rFonts w:ascii="Times New Roman" w:hAnsi="Times New Roman" w:cs="Times New Roman"/>
            <w:sz w:val="24"/>
            <w:szCs w:val="24"/>
          </w:rPr>
          <w:t xml:space="preserve"> </w:t>
        </w:r>
        <w:proofErr w:type="spellStart"/>
        <w:r w:rsidRPr="007E11D1">
          <w:rPr>
            <w:rFonts w:ascii="Times New Roman" w:hAnsi="Times New Roman" w:cs="Times New Roman"/>
            <w:sz w:val="24"/>
            <w:szCs w:val="24"/>
          </w:rPr>
          <w:t>Ahafo</w:t>
        </w:r>
        <w:proofErr w:type="spellEnd"/>
        <w:r w:rsidRPr="007E11D1">
          <w:rPr>
            <w:rFonts w:ascii="Times New Roman" w:hAnsi="Times New Roman" w:cs="Times New Roman"/>
            <w:sz w:val="24"/>
            <w:szCs w:val="24"/>
          </w:rPr>
          <w:t xml:space="preserve"> Region, Ghana. ICRA Working Documents Series 108, International Centre for Development Oriented Research in Agriculture, </w:t>
        </w:r>
        <w:proofErr w:type="spellStart"/>
        <w:r w:rsidRPr="007E11D1">
          <w:rPr>
            <w:rFonts w:ascii="Times New Roman" w:hAnsi="Times New Roman" w:cs="Times New Roman"/>
            <w:sz w:val="24"/>
            <w:szCs w:val="24"/>
          </w:rPr>
          <w:t>Wageningen</w:t>
        </w:r>
        <w:proofErr w:type="spellEnd"/>
        <w:r w:rsidRPr="007E11D1">
          <w:rPr>
            <w:rFonts w:ascii="Times New Roman" w:hAnsi="Times New Roman" w:cs="Times New Roman"/>
            <w:sz w:val="24"/>
            <w:szCs w:val="24"/>
          </w:rPr>
          <w:t xml:space="preserve"> </w:t>
        </w:r>
      </w:ins>
    </w:p>
    <w:p w:rsidR="00DA2068" w:rsidRPr="007E11D1" w:rsidRDefault="00DA2068">
      <w:pPr>
        <w:spacing w:line="480" w:lineRule="auto"/>
        <w:ind w:left="540" w:hanging="540"/>
        <w:rPr>
          <w:ins w:id="24" w:author="soil fertility" w:date="2013-12-03T15:43:00Z"/>
          <w:rFonts w:ascii="Times New Roman" w:eastAsia="Times New Roman" w:hAnsi="Times New Roman" w:cs="Times New Roman"/>
          <w:sz w:val="24"/>
          <w:szCs w:val="24"/>
        </w:rPr>
        <w:pPrChange w:id="25" w:author="soil fertility" w:date="2013-12-03T15:43:00Z">
          <w:pPr/>
        </w:pPrChange>
      </w:pPr>
      <w:proofErr w:type="spellStart"/>
      <w:proofErr w:type="gramStart"/>
      <w:ins w:id="26" w:author="soil fertility" w:date="2013-12-03T15:43:00Z">
        <w:r w:rsidRPr="007E11D1">
          <w:rPr>
            <w:rFonts w:ascii="Times New Roman" w:eastAsia="Times New Roman" w:hAnsi="Times New Roman" w:cs="Times New Roman"/>
          </w:rPr>
          <w:t>Aiki</w:t>
        </w:r>
        <w:r>
          <w:rPr>
            <w:rFonts w:ascii="Times New Roman" w:eastAsia="Times New Roman" w:hAnsi="Times New Roman" w:cs="Times New Roman"/>
          </w:rPr>
          <w:t>ns</w:t>
        </w:r>
        <w:proofErr w:type="spellEnd"/>
        <w:r>
          <w:rPr>
            <w:rFonts w:ascii="Times New Roman" w:eastAsia="Times New Roman" w:hAnsi="Times New Roman" w:cs="Times New Roman"/>
          </w:rPr>
          <w:t xml:space="preserve">, </w:t>
        </w:r>
        <w:r w:rsidRPr="007E11D1">
          <w:rPr>
            <w:rFonts w:ascii="Times New Roman" w:eastAsia="Times New Roman" w:hAnsi="Times New Roman" w:cs="Times New Roman"/>
          </w:rPr>
          <w:t>S. H. M.</w:t>
        </w:r>
        <w:r>
          <w:rPr>
            <w:rFonts w:ascii="Times New Roman" w:eastAsia="Times New Roman" w:hAnsi="Times New Roman" w:cs="Times New Roman"/>
          </w:rPr>
          <w:t>,</w:t>
        </w:r>
        <w:r w:rsidRPr="007E11D1">
          <w:rPr>
            <w:rFonts w:ascii="Times New Roman" w:eastAsia="Times New Roman" w:hAnsi="Times New Roman" w:cs="Times New Roman"/>
          </w:rPr>
          <w:t xml:space="preserve"> A. Bart-</w:t>
        </w:r>
        <w:proofErr w:type="spellStart"/>
        <w:r w:rsidRPr="007E11D1">
          <w:rPr>
            <w:rFonts w:ascii="Times New Roman" w:eastAsia="Times New Roman" w:hAnsi="Times New Roman" w:cs="Times New Roman"/>
          </w:rPr>
          <w:t>Plange</w:t>
        </w:r>
        <w:proofErr w:type="spellEnd"/>
        <w:r w:rsidRPr="007E11D1">
          <w:rPr>
            <w:rFonts w:ascii="Times New Roman" w:eastAsia="Times New Roman" w:hAnsi="Times New Roman" w:cs="Times New Roman"/>
          </w:rPr>
          <w:t xml:space="preserve"> and S. </w:t>
        </w:r>
        <w:proofErr w:type="spellStart"/>
        <w:r>
          <w:rPr>
            <w:rFonts w:ascii="Times New Roman" w:eastAsia="Times New Roman" w:hAnsi="Times New Roman" w:cs="Times New Roman"/>
          </w:rPr>
          <w:t>Opoku-Baffour</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 xml:space="preserve"> 2010.</w:t>
        </w:r>
        <w:r>
          <w:rPr>
            <w:rFonts w:ascii="Times New Roman" w:eastAsia="Times New Roman" w:hAnsi="Times New Roman" w:cs="Times New Roman"/>
            <w:sz w:val="24"/>
            <w:szCs w:val="24"/>
          </w:rPr>
          <w:t xml:space="preserve"> Performance</w:t>
        </w:r>
        <w:r w:rsidRPr="007E11D1">
          <w:rPr>
            <w:rFonts w:ascii="Times New Roman" w:eastAsia="Times New Roman" w:hAnsi="Times New Roman" w:cs="Times New Roman"/>
            <w:sz w:val="24"/>
            <w:szCs w:val="24"/>
          </w:rPr>
          <w:t xml:space="preserve"> evaluation of jab planters for maize planting and i</w:t>
        </w:r>
        <w:r>
          <w:rPr>
            <w:rFonts w:ascii="Times New Roman" w:eastAsia="Times New Roman" w:hAnsi="Times New Roman" w:cs="Times New Roman"/>
            <w:sz w:val="24"/>
            <w:szCs w:val="24"/>
          </w:rPr>
          <w:t xml:space="preserve">norganic fertilizer application. </w:t>
        </w:r>
        <w:r w:rsidRPr="00ED06F4">
          <w:rPr>
            <w:rFonts w:ascii="Arial" w:eastAsia="Times New Roman" w:hAnsi="Arial" w:cs="Arial"/>
            <w:sz w:val="20"/>
            <w:szCs w:val="20"/>
          </w:rPr>
          <w:t>J</w:t>
        </w:r>
      </w:ins>
      <w:ins w:id="27" w:author="soil fertility" w:date="2013-12-16T09:55:00Z">
        <w:r w:rsidR="00FA7F64">
          <w:rPr>
            <w:rFonts w:ascii="Arial" w:eastAsia="Times New Roman" w:hAnsi="Arial" w:cs="Arial"/>
            <w:sz w:val="20"/>
            <w:szCs w:val="20"/>
          </w:rPr>
          <w:t xml:space="preserve">. </w:t>
        </w:r>
      </w:ins>
      <w:ins w:id="28" w:author="soil fertility" w:date="2013-12-03T15:43:00Z">
        <w:r w:rsidR="00FA7F64">
          <w:rPr>
            <w:rFonts w:ascii="Arial" w:eastAsia="Times New Roman" w:hAnsi="Arial" w:cs="Arial"/>
            <w:sz w:val="20"/>
            <w:szCs w:val="20"/>
          </w:rPr>
          <w:t>Agr</w:t>
        </w:r>
      </w:ins>
      <w:ins w:id="29" w:author="soil fertility" w:date="2013-12-16T09:56:00Z">
        <w:r w:rsidR="00FA7F64">
          <w:rPr>
            <w:rFonts w:ascii="Arial" w:eastAsia="Times New Roman" w:hAnsi="Arial" w:cs="Arial"/>
            <w:sz w:val="20"/>
            <w:szCs w:val="20"/>
          </w:rPr>
          <w:t xml:space="preserve">. </w:t>
        </w:r>
      </w:ins>
      <w:ins w:id="30" w:author="soil fertility" w:date="2013-12-03T15:43:00Z">
        <w:r w:rsidRPr="00ED06F4">
          <w:rPr>
            <w:rFonts w:ascii="Arial" w:eastAsia="Times New Roman" w:hAnsi="Arial" w:cs="Arial"/>
            <w:sz w:val="20"/>
            <w:szCs w:val="20"/>
          </w:rPr>
          <w:t>and Bio</w:t>
        </w:r>
      </w:ins>
      <w:ins w:id="31" w:author="soil fertility" w:date="2013-12-16T09:56:00Z">
        <w:r w:rsidR="00FA7F64">
          <w:rPr>
            <w:rFonts w:ascii="Arial" w:eastAsia="Times New Roman" w:hAnsi="Arial" w:cs="Arial"/>
            <w:sz w:val="20"/>
            <w:szCs w:val="20"/>
          </w:rPr>
          <w:t xml:space="preserve">. </w:t>
        </w:r>
      </w:ins>
      <w:ins w:id="32" w:author="soil fertility" w:date="2013-12-03T15:43:00Z">
        <w:r w:rsidRPr="00ED06F4">
          <w:rPr>
            <w:rFonts w:ascii="Arial" w:eastAsia="Times New Roman" w:hAnsi="Arial" w:cs="Arial"/>
            <w:sz w:val="20"/>
            <w:szCs w:val="20"/>
          </w:rPr>
          <w:t>Sci</w:t>
        </w:r>
      </w:ins>
      <w:ins w:id="33" w:author="soil fertility" w:date="2013-12-16T09:56:00Z">
        <w:r w:rsidR="00FA7F64">
          <w:rPr>
            <w:rFonts w:ascii="Arial" w:eastAsia="Times New Roman" w:hAnsi="Arial" w:cs="Arial"/>
            <w:sz w:val="20"/>
            <w:szCs w:val="20"/>
          </w:rPr>
          <w:t xml:space="preserve">. </w:t>
        </w:r>
      </w:ins>
      <w:ins w:id="34" w:author="soil fertility" w:date="2013-12-03T15:43:00Z">
        <w:r>
          <w:rPr>
            <w:rFonts w:ascii="Arial" w:eastAsia="Times New Roman" w:hAnsi="Arial" w:cs="Arial"/>
            <w:sz w:val="20"/>
            <w:szCs w:val="20"/>
          </w:rPr>
          <w:t>5(1</w:t>
        </w:r>
        <w:r w:rsidRPr="00FA7F64">
          <w:rPr>
            <w:rFonts w:ascii="Times New Roman" w:eastAsia="Times New Roman" w:hAnsi="Times New Roman" w:cs="Times New Roman"/>
            <w:sz w:val="24"/>
            <w:szCs w:val="24"/>
            <w:rPrChange w:id="35" w:author="soil fertility" w:date="2013-12-16T09:55:00Z">
              <w:rPr>
                <w:rFonts w:ascii="Arial" w:eastAsia="Times New Roman" w:hAnsi="Arial" w:cs="Arial"/>
                <w:sz w:val="20"/>
                <w:szCs w:val="20"/>
              </w:rPr>
            </w:rPrChange>
          </w:rPr>
          <w:t>)</w:t>
        </w:r>
      </w:ins>
      <w:ins w:id="36" w:author="soil fertility" w:date="2013-12-16T09:55:00Z">
        <w:r w:rsidR="00FA7F64" w:rsidRPr="00FA7F64">
          <w:rPr>
            <w:rFonts w:ascii="Times New Roman" w:eastAsia="Times New Roman" w:hAnsi="Times New Roman" w:cs="Times New Roman"/>
            <w:sz w:val="24"/>
            <w:szCs w:val="24"/>
            <w:rPrChange w:id="37" w:author="soil fertility" w:date="2013-12-16T09:55:00Z">
              <w:rPr>
                <w:rFonts w:ascii="Arial" w:eastAsia="Times New Roman" w:hAnsi="Arial" w:cs="Arial"/>
                <w:sz w:val="20"/>
                <w:szCs w:val="20"/>
              </w:rPr>
            </w:rPrChange>
          </w:rPr>
          <w:t xml:space="preserve">: </w:t>
        </w:r>
        <w:r w:rsidR="00FA7F64" w:rsidRPr="00FA7F64">
          <w:rPr>
            <w:rFonts w:ascii="Times New Roman" w:hAnsi="Times New Roman" w:cs="Times New Roman"/>
            <w:color w:val="333333"/>
            <w:sz w:val="24"/>
            <w:szCs w:val="24"/>
            <w:lang w:val="en"/>
            <w:rPrChange w:id="38" w:author="soil fertility" w:date="2013-12-16T09:55:00Z">
              <w:rPr>
                <w:rFonts w:ascii="Helvetica" w:hAnsi="Helvetica" w:cs="Helvetica"/>
                <w:color w:val="333333"/>
                <w:sz w:val="18"/>
                <w:szCs w:val="18"/>
                <w:lang w:val="en"/>
              </w:rPr>
            </w:rPrChange>
          </w:rPr>
          <w:t>29-33.</w:t>
        </w:r>
      </w:ins>
    </w:p>
    <w:p w:rsidR="00EF39F7" w:rsidRPr="00842D76" w:rsidRDefault="00EF39F7" w:rsidP="00377D9A">
      <w:pPr>
        <w:pStyle w:val="BodyTextIndent"/>
        <w:tabs>
          <w:tab w:val="left" w:pos="630"/>
        </w:tabs>
        <w:spacing w:line="480" w:lineRule="auto"/>
        <w:ind w:left="540" w:hanging="540"/>
        <w:jc w:val="both"/>
      </w:pPr>
      <w:proofErr w:type="spellStart"/>
      <w:r w:rsidRPr="00842D76">
        <w:t>Bekele</w:t>
      </w:r>
      <w:proofErr w:type="spellEnd"/>
      <w:r w:rsidRPr="00842D76">
        <w:t xml:space="preserve">, </w:t>
      </w:r>
      <w:r w:rsidR="000276DB">
        <w:t xml:space="preserve">S., </w:t>
      </w:r>
      <w:r w:rsidR="00FE24D8" w:rsidRPr="00842D76">
        <w:t>B</w:t>
      </w:r>
      <w:r w:rsidR="000276DB">
        <w:t xml:space="preserve">. </w:t>
      </w:r>
      <w:r w:rsidR="00FE24D8" w:rsidRPr="00842D76">
        <w:t>M. Prasanna, J</w:t>
      </w:r>
      <w:r w:rsidR="000276DB">
        <w:t xml:space="preserve">. </w:t>
      </w:r>
      <w:proofErr w:type="spellStart"/>
      <w:r w:rsidR="00FE24D8" w:rsidRPr="00842D76">
        <w:t>Hellin</w:t>
      </w:r>
      <w:proofErr w:type="spellEnd"/>
      <w:r w:rsidR="00FE24D8" w:rsidRPr="00842D76">
        <w:t>, and M</w:t>
      </w:r>
      <w:r w:rsidR="000276DB">
        <w:t xml:space="preserve">. </w:t>
      </w:r>
      <w:r w:rsidR="00FE24D8" w:rsidRPr="00842D76">
        <w:t>Banziger.</w:t>
      </w:r>
      <w:r w:rsidRPr="00842D76">
        <w:t xml:space="preserve"> 2011. Crops that feed the world 6. Past successes and future challenges to the role played by maize in global food security. Food Security 3(3): 307-327.</w:t>
      </w:r>
    </w:p>
    <w:p w:rsidR="00EF39F7" w:rsidRPr="00842D76" w:rsidRDefault="00EF39F7" w:rsidP="00EF39F7">
      <w:pPr>
        <w:pStyle w:val="Default"/>
        <w:spacing w:line="480" w:lineRule="auto"/>
        <w:ind w:left="540" w:hanging="540"/>
        <w:jc w:val="both"/>
        <w:rPr>
          <w:rFonts w:ascii="Times New Roman" w:hAnsi="Times New Roman" w:cs="Times New Roman"/>
        </w:rPr>
      </w:pPr>
      <w:proofErr w:type="spellStart"/>
      <w:r w:rsidRPr="00842D76">
        <w:rPr>
          <w:rFonts w:ascii="Times New Roman" w:hAnsi="Times New Roman" w:cs="Times New Roman"/>
          <w:color w:val="auto"/>
        </w:rPr>
        <w:t>Boomsma</w:t>
      </w:r>
      <w:proofErr w:type="spellEnd"/>
      <w:r w:rsidRPr="00842D76">
        <w:rPr>
          <w:rFonts w:ascii="Times New Roman" w:hAnsi="Times New Roman" w:cs="Times New Roman"/>
          <w:color w:val="auto"/>
        </w:rPr>
        <w:t>, C.R, J.P. Lynch and T.J. Vyn. 2011. Resource Availability and Plant-to-Plant Competition in Maize: Implications for 21st Century Maize Genetic and Agronomic Improvement.</w:t>
      </w:r>
      <w:r w:rsidRPr="00842D76">
        <w:rPr>
          <w:rFonts w:ascii="Times New Roman" w:hAnsi="Times New Roman" w:cs="Times New Roman"/>
        </w:rPr>
        <w:t xml:space="preserve"> Proceedings of the 47</w:t>
      </w:r>
      <w:r w:rsidRPr="00842D76">
        <w:rPr>
          <w:rFonts w:ascii="Times New Roman" w:hAnsi="Times New Roman" w:cs="Times New Roman"/>
          <w:vertAlign w:val="superscript"/>
        </w:rPr>
        <w:t>th</w:t>
      </w:r>
      <w:r w:rsidRPr="00842D76">
        <w:rPr>
          <w:rFonts w:ascii="Times New Roman" w:hAnsi="Times New Roman" w:cs="Times New Roman"/>
        </w:rPr>
        <w:t xml:space="preserve"> Illinois Corn Breeders School. University of Illinois Urbana, IL</w:t>
      </w:r>
      <w:r w:rsidR="00560BD1" w:rsidRPr="00842D76">
        <w:rPr>
          <w:rFonts w:ascii="Times New Roman" w:hAnsi="Times New Roman" w:cs="Times New Roman"/>
        </w:rPr>
        <w:t>.</w:t>
      </w:r>
    </w:p>
    <w:p w:rsidR="00D44911" w:rsidRDefault="00560BD1" w:rsidP="00D44911">
      <w:pPr>
        <w:pStyle w:val="Default"/>
        <w:spacing w:line="480" w:lineRule="auto"/>
        <w:ind w:left="540" w:hanging="540"/>
        <w:jc w:val="both"/>
        <w:rPr>
          <w:ins w:id="39" w:author="soil fertility" w:date="2013-12-03T15:07:00Z"/>
          <w:rFonts w:ascii="Times New Roman" w:hAnsi="Times New Roman" w:cs="Times New Roman"/>
        </w:rPr>
      </w:pPr>
      <w:proofErr w:type="gramStart"/>
      <w:r w:rsidRPr="006E3B7E">
        <w:rPr>
          <w:rFonts w:ascii="Times New Roman" w:hAnsi="Times New Roman" w:cs="Times New Roman"/>
        </w:rPr>
        <w:t xml:space="preserve">Doerge, T., </w:t>
      </w:r>
      <w:r w:rsidR="006E3B7E" w:rsidRPr="006E3B7E">
        <w:rPr>
          <w:rFonts w:ascii="Times New Roman" w:hAnsi="Times New Roman" w:cs="Times New Roman"/>
        </w:rPr>
        <w:t xml:space="preserve">T. </w:t>
      </w:r>
      <w:r w:rsidRPr="006E3B7E">
        <w:rPr>
          <w:rFonts w:ascii="Times New Roman" w:hAnsi="Times New Roman" w:cs="Times New Roman"/>
        </w:rPr>
        <w:t xml:space="preserve">Hall, and </w:t>
      </w:r>
      <w:r w:rsidR="006E3B7E" w:rsidRPr="006E3B7E">
        <w:rPr>
          <w:rFonts w:ascii="Times New Roman" w:hAnsi="Times New Roman" w:cs="Times New Roman"/>
        </w:rPr>
        <w:t xml:space="preserve">D. </w:t>
      </w:r>
      <w:r w:rsidRPr="006E3B7E">
        <w:rPr>
          <w:rFonts w:ascii="Times New Roman" w:hAnsi="Times New Roman" w:cs="Times New Roman"/>
        </w:rPr>
        <w:t>Gardner.</w:t>
      </w:r>
      <w:proofErr w:type="gramEnd"/>
      <w:r w:rsidRPr="006E3B7E">
        <w:rPr>
          <w:rFonts w:ascii="Times New Roman" w:hAnsi="Times New Roman" w:cs="Times New Roman"/>
        </w:rPr>
        <w:t xml:space="preserve"> 2002. New research confirms benefits of improved plant spacing in corn. </w:t>
      </w:r>
      <w:proofErr w:type="gramStart"/>
      <w:r w:rsidRPr="006E3B7E">
        <w:rPr>
          <w:rFonts w:ascii="Times New Roman" w:hAnsi="Times New Roman" w:cs="Times New Roman"/>
        </w:rPr>
        <w:t>Crop Insights.</w:t>
      </w:r>
      <w:proofErr w:type="gramEnd"/>
      <w:r w:rsidRPr="006E3B7E">
        <w:rPr>
          <w:rFonts w:ascii="Times New Roman" w:hAnsi="Times New Roman" w:cs="Times New Roman"/>
        </w:rPr>
        <w:t xml:space="preserve"> 12(2): 4. Pioneer Hi-Bred Int., Johnston, IA.</w:t>
      </w:r>
    </w:p>
    <w:p w:rsidR="00D44911" w:rsidRPr="006C6960" w:rsidRDefault="00D44911">
      <w:pPr>
        <w:spacing w:after="0" w:line="480" w:lineRule="auto"/>
        <w:ind w:left="540" w:hanging="540"/>
        <w:rPr>
          <w:ins w:id="40" w:author="soil fertility" w:date="2013-12-03T15:07:00Z"/>
          <w:rFonts w:ascii="Times New Roman" w:eastAsia="Times New Roman" w:hAnsi="Times New Roman" w:cs="Times New Roman"/>
          <w:sz w:val="24"/>
          <w:szCs w:val="24"/>
        </w:rPr>
        <w:pPrChange w:id="41" w:author="soil fertility" w:date="2013-12-03T15:43:00Z">
          <w:pPr>
            <w:spacing w:after="0" w:line="240" w:lineRule="auto"/>
            <w:ind w:left="540" w:hanging="540"/>
          </w:pPr>
        </w:pPrChange>
      </w:pPr>
      <w:ins w:id="42" w:author="soil fertility" w:date="2013-12-03T15:07:00Z">
        <w:r w:rsidRPr="006C6960">
          <w:rPr>
            <w:rFonts w:ascii="Times New Roman" w:eastAsia="Times New Roman" w:hAnsi="Times New Roman" w:cs="Times New Roman"/>
            <w:sz w:val="24"/>
            <w:szCs w:val="24"/>
          </w:rPr>
          <w:t>D</w:t>
        </w:r>
        <w:r>
          <w:rPr>
            <w:rFonts w:ascii="Times New Roman" w:eastAsia="Times New Roman" w:hAnsi="Times New Roman" w:cs="Times New Roman"/>
            <w:sz w:val="24"/>
            <w:szCs w:val="24"/>
          </w:rPr>
          <w:t>u</w:t>
        </w:r>
        <w:r w:rsidRPr="006C6960">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lessis</w:t>
        </w:r>
        <w:r w:rsidRPr="006C6960">
          <w:rPr>
            <w:rFonts w:ascii="Times New Roman" w:eastAsia="Times New Roman" w:hAnsi="Times New Roman" w:cs="Times New Roman"/>
            <w:sz w:val="24"/>
            <w:szCs w:val="24"/>
          </w:rPr>
          <w:t xml:space="preserve">, J. 2003. </w:t>
        </w:r>
        <w:proofErr w:type="gramStart"/>
        <w:r w:rsidRPr="006C6960">
          <w:rPr>
            <w:rFonts w:ascii="Times New Roman" w:eastAsia="Times New Roman" w:hAnsi="Times New Roman" w:cs="Times New Roman"/>
            <w:sz w:val="24"/>
            <w:szCs w:val="24"/>
          </w:rPr>
          <w:t>Maize Production.</w:t>
        </w:r>
        <w:proofErr w:type="gramEnd"/>
        <w:r w:rsidRPr="006C6960">
          <w:rPr>
            <w:rFonts w:ascii="Times New Roman" w:eastAsia="Times New Roman" w:hAnsi="Times New Roman" w:cs="Times New Roman"/>
            <w:sz w:val="24"/>
            <w:szCs w:val="24"/>
          </w:rPr>
          <w:t xml:space="preserve"> </w:t>
        </w:r>
        <w:proofErr w:type="gramStart"/>
        <w:r w:rsidRPr="006C6960">
          <w:rPr>
            <w:rFonts w:ascii="Times New Roman" w:eastAsia="Times New Roman" w:hAnsi="Times New Roman" w:cs="Times New Roman"/>
            <w:sz w:val="24"/>
            <w:szCs w:val="24"/>
          </w:rPr>
          <w:t xml:space="preserve">Department of Agriculture, Directorate Agricultural Information Services, Pretoria, </w:t>
        </w:r>
        <w:r>
          <w:rPr>
            <w:rFonts w:ascii="Times New Roman" w:eastAsia="Times New Roman" w:hAnsi="Times New Roman" w:cs="Times New Roman"/>
            <w:sz w:val="24"/>
            <w:szCs w:val="24"/>
          </w:rPr>
          <w:t>South Africa</w:t>
        </w:r>
        <w:r w:rsidRPr="006C6960">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p. 1</w:t>
        </w:r>
      </w:ins>
    </w:p>
    <w:p w:rsidR="00D44911" w:rsidRPr="00D44911" w:rsidRDefault="00D44911" w:rsidP="00D44911">
      <w:pPr>
        <w:pStyle w:val="Default"/>
        <w:spacing w:line="480" w:lineRule="auto"/>
        <w:ind w:left="540" w:hanging="540"/>
        <w:jc w:val="both"/>
        <w:rPr>
          <w:rFonts w:ascii="Times New Roman" w:hAnsi="Times New Roman" w:cs="Times New Roman"/>
        </w:rPr>
      </w:pPr>
    </w:p>
    <w:p w:rsidR="00EF39F7" w:rsidRPr="009457E4" w:rsidRDefault="00EF39F7" w:rsidP="00EF39F7">
      <w:pPr>
        <w:spacing w:line="480" w:lineRule="auto"/>
        <w:ind w:left="540" w:hanging="540"/>
        <w:rPr>
          <w:rFonts w:ascii="Times New Roman" w:hAnsi="Times New Roman" w:cs="Times New Roman"/>
          <w:sz w:val="24"/>
          <w:szCs w:val="24"/>
        </w:rPr>
      </w:pPr>
      <w:proofErr w:type="gramStart"/>
      <w:r w:rsidRPr="006E3B7E">
        <w:rPr>
          <w:rFonts w:ascii="Times New Roman" w:eastAsia="Calibri" w:hAnsi="Times New Roman" w:cs="Times New Roman"/>
          <w:color w:val="000000"/>
          <w:sz w:val="24"/>
          <w:szCs w:val="24"/>
        </w:rPr>
        <w:t>FAO.</w:t>
      </w:r>
      <w:proofErr w:type="gramEnd"/>
      <w:r w:rsidRPr="006E3B7E">
        <w:rPr>
          <w:rFonts w:ascii="Times New Roman" w:eastAsia="Calibri" w:hAnsi="Times New Roman" w:cs="Times New Roman"/>
          <w:color w:val="000000"/>
          <w:sz w:val="24"/>
          <w:szCs w:val="24"/>
        </w:rPr>
        <w:t xml:space="preserve"> </w:t>
      </w:r>
      <w:r w:rsidRPr="006E3B7E">
        <w:rPr>
          <w:rFonts w:ascii="Times New Roman" w:hAnsi="Times New Roman" w:cs="Times New Roman"/>
          <w:sz w:val="24"/>
          <w:szCs w:val="24"/>
        </w:rPr>
        <w:t>2010. Conservation Agriculture of Natural Resources for Sustainable Agriculture.</w:t>
      </w:r>
      <w:r w:rsidRPr="006E3B7E">
        <w:rPr>
          <w:rFonts w:ascii="Times New Roman" w:eastAsia="Calibri" w:hAnsi="Times New Roman" w:cs="Times New Roman"/>
          <w:color w:val="000000"/>
          <w:sz w:val="24"/>
          <w:szCs w:val="24"/>
        </w:rPr>
        <w:t xml:space="preserve"> </w:t>
      </w:r>
      <w:hyperlink r:id="rId6" w:history="1">
        <w:r w:rsidRPr="006E3B7E">
          <w:rPr>
            <w:rStyle w:val="Hyperlink"/>
            <w:rFonts w:ascii="Times New Roman" w:hAnsi="Times New Roman" w:cs="Times New Roman"/>
            <w:sz w:val="24"/>
            <w:szCs w:val="24"/>
          </w:rPr>
          <w:t>http://www.fao.org/ag/ca/Training_Materials/guide_tools_equipment_animal.pdf</w:t>
        </w:r>
      </w:hyperlink>
      <w:r w:rsidRPr="006E3B7E">
        <w:rPr>
          <w:rFonts w:ascii="Times New Roman" w:hAnsi="Times New Roman" w:cs="Times New Roman"/>
          <w:sz w:val="24"/>
          <w:szCs w:val="24"/>
        </w:rPr>
        <w:t>. (</w:t>
      </w:r>
      <w:proofErr w:type="gramStart"/>
      <w:r w:rsidRPr="006E3B7E">
        <w:rPr>
          <w:rFonts w:ascii="Times New Roman" w:hAnsi="Times New Roman" w:cs="Times New Roman"/>
          <w:sz w:val="24"/>
          <w:szCs w:val="24"/>
        </w:rPr>
        <w:t>accessed</w:t>
      </w:r>
      <w:proofErr w:type="gramEnd"/>
      <w:r w:rsidRPr="006E3B7E">
        <w:rPr>
          <w:rFonts w:ascii="Times New Roman" w:hAnsi="Times New Roman" w:cs="Times New Roman"/>
          <w:sz w:val="24"/>
          <w:szCs w:val="24"/>
        </w:rPr>
        <w:t xml:space="preserve"> 16 Jul. 2013). </w:t>
      </w:r>
      <w:r w:rsidRPr="008435EB">
        <w:rPr>
          <w:rFonts w:ascii="Times New Roman" w:eastAsia="Calibri" w:hAnsi="Times New Roman" w:cs="Times New Roman"/>
          <w:color w:val="000000"/>
          <w:sz w:val="24"/>
          <w:szCs w:val="24"/>
        </w:rPr>
        <w:t xml:space="preserve">FAO, Rome.  </w:t>
      </w:r>
      <w:r w:rsidRPr="009027A9">
        <w:rPr>
          <w:rFonts w:ascii="Times New Roman" w:hAnsi="Times New Roman" w:cs="Times New Roman"/>
          <w:sz w:val="24"/>
          <w:szCs w:val="24"/>
        </w:rPr>
        <w:t xml:space="preserve"> </w:t>
      </w:r>
    </w:p>
    <w:p w:rsidR="00EF39F7" w:rsidRPr="008435EB" w:rsidRDefault="00EF39F7" w:rsidP="00EF39F7">
      <w:pPr>
        <w:autoSpaceDE w:val="0"/>
        <w:autoSpaceDN w:val="0"/>
        <w:adjustRightInd w:val="0"/>
        <w:spacing w:after="0" w:line="480" w:lineRule="auto"/>
        <w:ind w:left="540" w:hanging="540"/>
        <w:jc w:val="both"/>
        <w:rPr>
          <w:rFonts w:ascii="Times New Roman" w:eastAsia="Calibri" w:hAnsi="Times New Roman" w:cs="Times New Roman"/>
          <w:color w:val="000000"/>
          <w:sz w:val="24"/>
          <w:szCs w:val="24"/>
        </w:rPr>
      </w:pPr>
      <w:proofErr w:type="gramStart"/>
      <w:r w:rsidRPr="00842D76">
        <w:rPr>
          <w:rFonts w:ascii="Times New Roman" w:eastAsia="Calibri" w:hAnsi="Times New Roman" w:cs="Times New Roman"/>
          <w:color w:val="000000"/>
          <w:sz w:val="24"/>
          <w:szCs w:val="24"/>
        </w:rPr>
        <w:t>FAO.</w:t>
      </w:r>
      <w:proofErr w:type="gramEnd"/>
      <w:r w:rsidRPr="00842D76">
        <w:rPr>
          <w:rFonts w:ascii="Times New Roman" w:eastAsia="Calibri" w:hAnsi="Times New Roman" w:cs="Times New Roman"/>
          <w:color w:val="000000"/>
          <w:sz w:val="24"/>
          <w:szCs w:val="24"/>
        </w:rPr>
        <w:t xml:space="preserve"> 2011.  Subset production crops database. </w:t>
      </w:r>
      <w:hyperlink r:id="rId7" w:history="1">
        <w:r w:rsidRPr="006E3B7E">
          <w:rPr>
            <w:rStyle w:val="Hyperlink"/>
            <w:rFonts w:ascii="Times New Roman" w:eastAsia="Calibri" w:hAnsi="Times New Roman" w:cs="Times New Roman"/>
            <w:sz w:val="24"/>
            <w:szCs w:val="24"/>
          </w:rPr>
          <w:t>http://faostat3.fao.org/home/index.html</w:t>
        </w:r>
      </w:hyperlink>
      <w:r w:rsidRPr="006E3B7E">
        <w:rPr>
          <w:rFonts w:ascii="Times New Roman" w:eastAsia="Calibri" w:hAnsi="Times New Roman" w:cs="Times New Roman"/>
          <w:color w:val="000000"/>
          <w:sz w:val="24"/>
          <w:szCs w:val="24"/>
        </w:rPr>
        <w:t xml:space="preserve"> (accessed 18 Feb. 2013). FAO, Rome</w:t>
      </w:r>
    </w:p>
    <w:p w:rsidR="00EF39F7" w:rsidRPr="00842D76" w:rsidRDefault="00EF39F7" w:rsidP="00EF39F7">
      <w:pPr>
        <w:spacing w:after="0" w:line="480" w:lineRule="auto"/>
        <w:jc w:val="both"/>
        <w:rPr>
          <w:rFonts w:ascii="Times New Roman" w:hAnsi="Times New Roman" w:cs="Times New Roman"/>
          <w:iCs/>
          <w:sz w:val="24"/>
          <w:szCs w:val="24"/>
        </w:rPr>
      </w:pPr>
      <w:proofErr w:type="spellStart"/>
      <w:proofErr w:type="gramStart"/>
      <w:r w:rsidRPr="00842D76">
        <w:rPr>
          <w:rFonts w:ascii="Times New Roman" w:hAnsi="Times New Roman" w:cs="Times New Roman"/>
          <w:sz w:val="24"/>
          <w:szCs w:val="24"/>
        </w:rPr>
        <w:t>Heisey</w:t>
      </w:r>
      <w:proofErr w:type="spellEnd"/>
      <w:r w:rsidRPr="00842D76">
        <w:rPr>
          <w:rFonts w:ascii="Times New Roman" w:hAnsi="Times New Roman" w:cs="Times New Roman"/>
          <w:sz w:val="24"/>
          <w:szCs w:val="24"/>
        </w:rPr>
        <w:t xml:space="preserve">, P.W. and </w:t>
      </w:r>
      <w:r w:rsidR="00FE24D8" w:rsidRPr="00842D76">
        <w:rPr>
          <w:rFonts w:ascii="Times New Roman" w:hAnsi="Times New Roman" w:cs="Times New Roman"/>
          <w:sz w:val="24"/>
          <w:szCs w:val="24"/>
        </w:rPr>
        <w:t xml:space="preserve">W. </w:t>
      </w:r>
      <w:proofErr w:type="spellStart"/>
      <w:r w:rsidRPr="00842D76">
        <w:rPr>
          <w:rFonts w:ascii="Times New Roman" w:hAnsi="Times New Roman" w:cs="Times New Roman"/>
          <w:sz w:val="24"/>
          <w:szCs w:val="24"/>
        </w:rPr>
        <w:t>Mwangi</w:t>
      </w:r>
      <w:proofErr w:type="spellEnd"/>
      <w:r w:rsidRPr="00842D76">
        <w:rPr>
          <w:rFonts w:ascii="Times New Roman" w:hAnsi="Times New Roman" w:cs="Times New Roman"/>
          <w:sz w:val="24"/>
          <w:szCs w:val="24"/>
        </w:rPr>
        <w:t>, 1996.</w:t>
      </w:r>
      <w:proofErr w:type="gramEnd"/>
      <w:r w:rsidRPr="00842D76">
        <w:rPr>
          <w:rFonts w:ascii="Times New Roman" w:hAnsi="Times New Roman" w:cs="Times New Roman"/>
          <w:sz w:val="24"/>
          <w:szCs w:val="24"/>
        </w:rPr>
        <w:t xml:space="preserve"> </w:t>
      </w:r>
      <w:r w:rsidRPr="00842D76">
        <w:rPr>
          <w:rFonts w:ascii="Times New Roman" w:hAnsi="Times New Roman" w:cs="Times New Roman"/>
          <w:iCs/>
          <w:sz w:val="24"/>
          <w:szCs w:val="24"/>
        </w:rPr>
        <w:t xml:space="preserve">Fertilizer Use and Maize Production in Sub-Saharan </w:t>
      </w:r>
    </w:p>
    <w:p w:rsidR="00EF39F7" w:rsidRPr="00842D76" w:rsidRDefault="00EF39F7" w:rsidP="00EF39F7">
      <w:pPr>
        <w:spacing w:after="0" w:line="480" w:lineRule="auto"/>
        <w:ind w:firstLine="540"/>
        <w:jc w:val="both"/>
        <w:rPr>
          <w:rFonts w:ascii="Times New Roman" w:hAnsi="Times New Roman" w:cs="Times New Roman"/>
          <w:sz w:val="24"/>
          <w:szCs w:val="24"/>
        </w:rPr>
      </w:pPr>
      <w:r w:rsidRPr="00842D76">
        <w:rPr>
          <w:rFonts w:ascii="Times New Roman" w:hAnsi="Times New Roman" w:cs="Times New Roman"/>
          <w:iCs/>
          <w:sz w:val="24"/>
          <w:szCs w:val="24"/>
        </w:rPr>
        <w:t>Africa.</w:t>
      </w:r>
      <w:r w:rsidRPr="00842D76">
        <w:rPr>
          <w:rFonts w:ascii="Times New Roman" w:hAnsi="Times New Roman" w:cs="Times New Roman"/>
          <w:sz w:val="24"/>
          <w:szCs w:val="24"/>
        </w:rPr>
        <w:t xml:space="preserve"> </w:t>
      </w:r>
      <w:proofErr w:type="gramStart"/>
      <w:r w:rsidRPr="00842D76">
        <w:rPr>
          <w:rFonts w:ascii="Times New Roman" w:hAnsi="Times New Roman" w:cs="Times New Roman"/>
          <w:sz w:val="24"/>
          <w:szCs w:val="24"/>
        </w:rPr>
        <w:t>CIMMYT Economics Program Working Paper 96-01.</w:t>
      </w:r>
      <w:proofErr w:type="gramEnd"/>
      <w:r w:rsidRPr="00842D76">
        <w:rPr>
          <w:rFonts w:ascii="Times New Roman" w:hAnsi="Times New Roman" w:cs="Times New Roman"/>
          <w:sz w:val="24"/>
          <w:szCs w:val="24"/>
        </w:rPr>
        <w:t xml:space="preserve"> Mexico, D.F.: CIMMYT.</w:t>
      </w:r>
    </w:p>
    <w:p w:rsidR="007D34C7" w:rsidRPr="00842D76" w:rsidRDefault="00473AED" w:rsidP="007D34C7">
      <w:pPr>
        <w:spacing w:line="480" w:lineRule="auto"/>
        <w:ind w:left="540" w:hanging="540"/>
        <w:rPr>
          <w:rFonts w:ascii="Times New Roman" w:eastAsia="Calibri" w:hAnsi="Times New Roman" w:cs="Times New Roman"/>
          <w:color w:val="000000"/>
          <w:sz w:val="24"/>
          <w:szCs w:val="24"/>
        </w:rPr>
      </w:pPr>
      <w:proofErr w:type="spellStart"/>
      <w:proofErr w:type="gramStart"/>
      <w:r w:rsidRPr="00842D76">
        <w:rPr>
          <w:rFonts w:ascii="Times New Roman" w:eastAsia="Calibri" w:hAnsi="Times New Roman" w:cs="Times New Roman"/>
          <w:color w:val="000000"/>
          <w:sz w:val="24"/>
          <w:szCs w:val="24"/>
        </w:rPr>
        <w:t>C</w:t>
      </w:r>
      <w:r w:rsidR="007D34C7" w:rsidRPr="00842D76">
        <w:rPr>
          <w:rFonts w:ascii="Times New Roman" w:eastAsia="Calibri" w:hAnsi="Times New Roman" w:cs="Times New Roman"/>
          <w:color w:val="000000"/>
          <w:sz w:val="24"/>
          <w:szCs w:val="24"/>
        </w:rPr>
        <w:t>him</w:t>
      </w:r>
      <w:proofErr w:type="spellEnd"/>
      <w:r w:rsidR="007D34C7" w:rsidRPr="00842D76">
        <w:rPr>
          <w:rFonts w:ascii="Times New Roman" w:eastAsia="Calibri" w:hAnsi="Times New Roman" w:cs="Times New Roman"/>
          <w:color w:val="000000"/>
          <w:sz w:val="24"/>
          <w:szCs w:val="24"/>
        </w:rPr>
        <w:t xml:space="preserve">, Bee </w:t>
      </w:r>
      <w:proofErr w:type="spellStart"/>
      <w:r w:rsidRPr="00842D76">
        <w:rPr>
          <w:rFonts w:ascii="Times New Roman" w:eastAsia="Calibri" w:hAnsi="Times New Roman" w:cs="Times New Roman"/>
          <w:color w:val="000000"/>
          <w:sz w:val="24"/>
          <w:szCs w:val="24"/>
        </w:rPr>
        <w:t>K</w:t>
      </w:r>
      <w:r w:rsidR="007D34C7" w:rsidRPr="00842D76">
        <w:rPr>
          <w:rFonts w:ascii="Times New Roman" w:eastAsia="Calibri" w:hAnsi="Times New Roman" w:cs="Times New Roman"/>
          <w:color w:val="000000"/>
          <w:sz w:val="24"/>
          <w:szCs w:val="24"/>
        </w:rPr>
        <w:t>him</w:t>
      </w:r>
      <w:proofErr w:type="spellEnd"/>
      <w:r w:rsidR="007D34C7" w:rsidRPr="00842D76">
        <w:rPr>
          <w:rFonts w:ascii="Times New Roman" w:eastAsia="Calibri" w:hAnsi="Times New Roman" w:cs="Times New Roman"/>
          <w:color w:val="000000"/>
          <w:sz w:val="24"/>
          <w:szCs w:val="24"/>
        </w:rPr>
        <w:t>, Natasha Macnack, Peter Omara, and William Raun.</w:t>
      </w:r>
      <w:proofErr w:type="gramEnd"/>
      <w:r w:rsidR="007D34C7" w:rsidRPr="00842D76">
        <w:rPr>
          <w:rFonts w:ascii="Times New Roman" w:eastAsia="Calibri" w:hAnsi="Times New Roman" w:cs="Times New Roman"/>
          <w:color w:val="000000"/>
          <w:sz w:val="24"/>
          <w:szCs w:val="24"/>
        </w:rPr>
        <w:t xml:space="preserve"> 2013. Effect of seed distribution and population on maize (Zea mays L.) grain yield.</w:t>
      </w:r>
    </w:p>
    <w:p w:rsidR="00EF39F7" w:rsidRDefault="00EF39F7" w:rsidP="00EF39F7">
      <w:pPr>
        <w:spacing w:after="0" w:line="480" w:lineRule="auto"/>
        <w:ind w:left="540" w:hanging="540"/>
        <w:jc w:val="both"/>
        <w:rPr>
          <w:ins w:id="43" w:author="soil fertility" w:date="2013-12-03T15:57:00Z"/>
          <w:rFonts w:ascii="Times New Roman" w:hAnsi="Times New Roman" w:cs="Times New Roman"/>
          <w:sz w:val="24"/>
          <w:szCs w:val="24"/>
        </w:rPr>
      </w:pPr>
      <w:r w:rsidRPr="00842D76">
        <w:rPr>
          <w:rFonts w:ascii="Times New Roman" w:hAnsi="Times New Roman" w:cs="Times New Roman"/>
          <w:sz w:val="24"/>
          <w:szCs w:val="24"/>
        </w:rPr>
        <w:t>Nafziger, E.D.</w:t>
      </w:r>
      <w:r w:rsidR="000276DB">
        <w:rPr>
          <w:rFonts w:ascii="Times New Roman" w:hAnsi="Times New Roman" w:cs="Times New Roman"/>
          <w:sz w:val="24"/>
          <w:szCs w:val="24"/>
        </w:rPr>
        <w:t>, P.R. Carter</w:t>
      </w:r>
      <w:r w:rsidRPr="00842D76">
        <w:rPr>
          <w:rFonts w:ascii="Times New Roman" w:hAnsi="Times New Roman" w:cs="Times New Roman"/>
          <w:sz w:val="24"/>
          <w:szCs w:val="24"/>
        </w:rPr>
        <w:t xml:space="preserve"> and E.E. Graham. 1991. Response of corn to uneven emergence. Crop Sci. 31:811-815.</w:t>
      </w:r>
    </w:p>
    <w:p w:rsidR="00D62238" w:rsidRPr="007E11D1" w:rsidDel="00184E67" w:rsidRDefault="00D62238">
      <w:pPr>
        <w:spacing w:line="480" w:lineRule="auto"/>
        <w:ind w:left="540" w:hanging="540"/>
        <w:rPr>
          <w:ins w:id="44" w:author="soil fertility" w:date="2013-12-03T15:57:00Z"/>
          <w:del w:id="45" w:author="Raun, Bill" w:date="2013-12-18T13:56:00Z"/>
          <w:rFonts w:ascii="Times New Roman" w:eastAsia="Times New Roman" w:hAnsi="Times New Roman" w:cs="Times New Roman"/>
          <w:sz w:val="24"/>
          <w:szCs w:val="24"/>
        </w:rPr>
        <w:pPrChange w:id="46" w:author="soil fertility" w:date="2013-12-03T15:58:00Z">
          <w:pPr/>
        </w:pPrChange>
      </w:pPr>
      <w:proofErr w:type="gramStart"/>
      <w:ins w:id="47" w:author="soil fertility" w:date="2013-12-03T15:57:00Z">
        <w:r>
          <w:rPr>
            <w:rFonts w:ascii="Times New Roman" w:eastAsia="Times New Roman" w:hAnsi="Times New Roman" w:cs="Times New Roman"/>
          </w:rPr>
          <w:t>Pradhan, P.L., J.N. Mishra, and S.K. Nanda.</w:t>
        </w:r>
        <w:proofErr w:type="gramEnd"/>
        <w:r>
          <w:rPr>
            <w:rFonts w:ascii="Times New Roman" w:eastAsia="Times New Roman" w:hAnsi="Times New Roman" w:cs="Times New Roman"/>
          </w:rPr>
          <w:t xml:space="preserve"> 2011. D</w:t>
        </w:r>
        <w:r w:rsidRPr="008567F3">
          <w:rPr>
            <w:rFonts w:ascii="Times New Roman" w:eastAsia="Times New Roman" w:hAnsi="Times New Roman" w:cs="Times New Roman"/>
          </w:rPr>
          <w:t xml:space="preserve">evelopment and evaluation of a power tiller operated planter for maize. </w:t>
        </w:r>
      </w:ins>
      <w:ins w:id="48" w:author="soil fertility" w:date="2013-12-16T10:05:00Z">
        <w:r w:rsidR="00FA7F64">
          <w:rPr>
            <w:rFonts w:ascii="Times New Roman" w:eastAsia="Times New Roman" w:hAnsi="Times New Roman" w:cs="Times New Roman"/>
          </w:rPr>
          <w:t xml:space="preserve">J. </w:t>
        </w:r>
      </w:ins>
      <w:ins w:id="49" w:author="soil fertility" w:date="2013-12-03T15:57:00Z">
        <w:r>
          <w:rPr>
            <w:rFonts w:ascii="Times New Roman" w:eastAsia="Times New Roman" w:hAnsi="Times New Roman" w:cs="Times New Roman"/>
          </w:rPr>
          <w:t>Agr</w:t>
        </w:r>
      </w:ins>
      <w:ins w:id="50" w:author="soil fertility" w:date="2013-12-16T10:05:00Z">
        <w:r w:rsidR="00FA7F64">
          <w:rPr>
            <w:rFonts w:ascii="Times New Roman" w:eastAsia="Times New Roman" w:hAnsi="Times New Roman" w:cs="Times New Roman"/>
          </w:rPr>
          <w:t xml:space="preserve">. </w:t>
        </w:r>
      </w:ins>
      <w:ins w:id="51" w:author="soil fertility" w:date="2013-12-03T15:57:00Z">
        <w:r>
          <w:rPr>
            <w:rFonts w:ascii="Times New Roman" w:eastAsia="Times New Roman" w:hAnsi="Times New Roman" w:cs="Times New Roman"/>
          </w:rPr>
          <w:t>Mech</w:t>
        </w:r>
      </w:ins>
      <w:ins w:id="52" w:author="soil fertility" w:date="2013-12-16T10:05:00Z">
        <w:r w:rsidR="00FA7F64">
          <w:rPr>
            <w:rFonts w:ascii="Times New Roman" w:eastAsia="Times New Roman" w:hAnsi="Times New Roman" w:cs="Times New Roman"/>
          </w:rPr>
          <w:t xml:space="preserve">. </w:t>
        </w:r>
      </w:ins>
      <w:ins w:id="53" w:author="soil fertility" w:date="2013-12-03T15:57:00Z">
        <w:r>
          <w:rPr>
            <w:rFonts w:ascii="Times New Roman" w:eastAsia="Times New Roman" w:hAnsi="Times New Roman" w:cs="Times New Roman"/>
          </w:rPr>
          <w:t>in Asia, Africa and Latin America. 42 (4)</w:t>
        </w:r>
      </w:ins>
      <w:ins w:id="54" w:author="soil fertility" w:date="2013-12-16T10:04:00Z">
        <w:r w:rsidR="00FA7F64">
          <w:rPr>
            <w:rFonts w:ascii="Times New Roman" w:eastAsia="Times New Roman" w:hAnsi="Times New Roman" w:cs="Times New Roman"/>
          </w:rPr>
          <w:t>:</w:t>
        </w:r>
        <w:r w:rsidR="00FA7F64">
          <w:t xml:space="preserve"> 67-71</w:t>
        </w:r>
      </w:ins>
      <w:ins w:id="55" w:author="soil fertility" w:date="2013-12-16T10:05:00Z">
        <w:r w:rsidR="007F7B91">
          <w:t>.</w:t>
        </w:r>
      </w:ins>
    </w:p>
    <w:p w:rsidR="00D62238" w:rsidRPr="00842D76" w:rsidDel="00184E67" w:rsidRDefault="00D62238" w:rsidP="00184E67">
      <w:pPr>
        <w:spacing w:line="480" w:lineRule="auto"/>
        <w:ind w:left="540" w:hanging="540"/>
        <w:rPr>
          <w:del w:id="56" w:author="Raun, Bill" w:date="2013-12-18T13:56:00Z"/>
          <w:rFonts w:ascii="Times New Roman" w:hAnsi="Times New Roman" w:cs="Times New Roman"/>
          <w:sz w:val="24"/>
          <w:szCs w:val="24"/>
        </w:rPr>
        <w:pPrChange w:id="57" w:author="Raun, Bill" w:date="2013-12-18T13:56:00Z">
          <w:pPr>
            <w:spacing w:after="0" w:line="480" w:lineRule="auto"/>
            <w:ind w:left="540" w:hanging="540"/>
            <w:jc w:val="both"/>
          </w:pPr>
        </w:pPrChange>
      </w:pPr>
    </w:p>
    <w:p w:rsidR="00EF39F7" w:rsidRPr="00842D76" w:rsidRDefault="00EF39F7" w:rsidP="00EF39F7">
      <w:pPr>
        <w:autoSpaceDE w:val="0"/>
        <w:autoSpaceDN w:val="0"/>
        <w:adjustRightInd w:val="0"/>
        <w:spacing w:after="0" w:line="480" w:lineRule="auto"/>
        <w:ind w:left="540" w:hanging="540"/>
        <w:rPr>
          <w:rFonts w:ascii="Times New Roman" w:hAnsi="Times New Roman" w:cs="Times New Roman"/>
          <w:sz w:val="24"/>
          <w:szCs w:val="24"/>
        </w:rPr>
      </w:pPr>
      <w:r w:rsidRPr="00842D76">
        <w:rPr>
          <w:rFonts w:ascii="Times New Roman" w:hAnsi="Times New Roman" w:cs="Times New Roman"/>
          <w:sz w:val="24"/>
          <w:szCs w:val="24"/>
        </w:rPr>
        <w:t>Ray</w:t>
      </w:r>
      <w:r w:rsidR="00FE24D8" w:rsidRPr="00842D76">
        <w:rPr>
          <w:rFonts w:ascii="Times New Roman" w:hAnsi="Times New Roman" w:cs="Times New Roman"/>
          <w:sz w:val="24"/>
          <w:szCs w:val="24"/>
        </w:rPr>
        <w:t>,</w:t>
      </w:r>
      <w:r w:rsidRPr="00842D76">
        <w:rPr>
          <w:rFonts w:ascii="Times New Roman" w:hAnsi="Times New Roman" w:cs="Times New Roman"/>
          <w:sz w:val="24"/>
          <w:szCs w:val="24"/>
        </w:rPr>
        <w:t xml:space="preserve"> D</w:t>
      </w:r>
      <w:r w:rsidR="00FE24D8" w:rsidRPr="00842D76">
        <w:rPr>
          <w:rFonts w:ascii="Times New Roman" w:hAnsi="Times New Roman" w:cs="Times New Roman"/>
          <w:sz w:val="24"/>
          <w:szCs w:val="24"/>
        </w:rPr>
        <w:t>.</w:t>
      </w:r>
      <w:r w:rsidRPr="00842D76">
        <w:rPr>
          <w:rFonts w:ascii="Times New Roman" w:hAnsi="Times New Roman" w:cs="Times New Roman"/>
          <w:sz w:val="24"/>
          <w:szCs w:val="24"/>
        </w:rPr>
        <w:t>K</w:t>
      </w:r>
      <w:r w:rsidR="00FE24D8" w:rsidRPr="00842D76">
        <w:rPr>
          <w:rFonts w:ascii="Times New Roman" w:hAnsi="Times New Roman" w:cs="Times New Roman"/>
          <w:sz w:val="24"/>
          <w:szCs w:val="24"/>
        </w:rPr>
        <w:t>.</w:t>
      </w:r>
      <w:r w:rsidRPr="00842D76">
        <w:rPr>
          <w:rFonts w:ascii="Times New Roman" w:hAnsi="Times New Roman" w:cs="Times New Roman"/>
          <w:sz w:val="24"/>
          <w:szCs w:val="24"/>
        </w:rPr>
        <w:t xml:space="preserve">, </w:t>
      </w:r>
      <w:r w:rsidR="00FE24D8" w:rsidRPr="00842D76">
        <w:rPr>
          <w:rFonts w:ascii="Times New Roman" w:hAnsi="Times New Roman" w:cs="Times New Roman"/>
          <w:sz w:val="24"/>
          <w:szCs w:val="24"/>
        </w:rPr>
        <w:t xml:space="preserve">N.D. </w:t>
      </w:r>
      <w:r w:rsidRPr="00842D76">
        <w:rPr>
          <w:rFonts w:ascii="Times New Roman" w:hAnsi="Times New Roman" w:cs="Times New Roman"/>
          <w:sz w:val="24"/>
          <w:szCs w:val="24"/>
        </w:rPr>
        <w:t>Mueller</w:t>
      </w:r>
      <w:proofErr w:type="gramStart"/>
      <w:r w:rsidR="00FE24D8" w:rsidRPr="00842D76">
        <w:rPr>
          <w:rFonts w:ascii="Times New Roman" w:hAnsi="Times New Roman" w:cs="Times New Roman"/>
          <w:sz w:val="24"/>
          <w:szCs w:val="24"/>
        </w:rPr>
        <w:t>,</w:t>
      </w:r>
      <w:r w:rsidRPr="00842D76">
        <w:rPr>
          <w:rFonts w:ascii="Times New Roman" w:hAnsi="Times New Roman" w:cs="Times New Roman"/>
          <w:sz w:val="24"/>
          <w:szCs w:val="24"/>
        </w:rPr>
        <w:t xml:space="preserve"> </w:t>
      </w:r>
      <w:r w:rsidR="00FE24D8" w:rsidRPr="00842D76">
        <w:rPr>
          <w:rFonts w:ascii="Times New Roman" w:hAnsi="Times New Roman" w:cs="Times New Roman"/>
          <w:sz w:val="24"/>
          <w:szCs w:val="24"/>
        </w:rPr>
        <w:t xml:space="preserve"> P.C</w:t>
      </w:r>
      <w:proofErr w:type="gramEnd"/>
      <w:r w:rsidR="00FE24D8" w:rsidRPr="00842D76">
        <w:rPr>
          <w:rFonts w:ascii="Times New Roman" w:hAnsi="Times New Roman" w:cs="Times New Roman"/>
          <w:sz w:val="24"/>
          <w:szCs w:val="24"/>
        </w:rPr>
        <w:t xml:space="preserve">. </w:t>
      </w:r>
      <w:r w:rsidRPr="00842D76">
        <w:rPr>
          <w:rFonts w:ascii="Times New Roman" w:hAnsi="Times New Roman" w:cs="Times New Roman"/>
          <w:sz w:val="24"/>
          <w:szCs w:val="24"/>
        </w:rPr>
        <w:t>West</w:t>
      </w:r>
      <w:r w:rsidR="00FE24D8" w:rsidRPr="00842D76">
        <w:rPr>
          <w:rFonts w:ascii="Times New Roman" w:hAnsi="Times New Roman" w:cs="Times New Roman"/>
          <w:sz w:val="24"/>
          <w:szCs w:val="24"/>
        </w:rPr>
        <w:t xml:space="preserve"> and J.A. </w:t>
      </w:r>
      <w:r w:rsidRPr="00842D76">
        <w:rPr>
          <w:rFonts w:ascii="Times New Roman" w:hAnsi="Times New Roman" w:cs="Times New Roman"/>
          <w:sz w:val="24"/>
          <w:szCs w:val="24"/>
        </w:rPr>
        <w:t xml:space="preserve">Foley. 2013. Yield Trends Are Insufficient to Double Global Crop Production by 2050. </w:t>
      </w:r>
      <w:proofErr w:type="spellStart"/>
      <w:r w:rsidRPr="00842D76">
        <w:rPr>
          <w:rFonts w:ascii="Times New Roman" w:hAnsi="Times New Roman" w:cs="Times New Roman"/>
          <w:sz w:val="24"/>
          <w:szCs w:val="24"/>
        </w:rPr>
        <w:t>PLoS</w:t>
      </w:r>
      <w:proofErr w:type="spellEnd"/>
      <w:r w:rsidRPr="00842D76">
        <w:rPr>
          <w:rFonts w:ascii="Times New Roman" w:hAnsi="Times New Roman" w:cs="Times New Roman"/>
          <w:sz w:val="24"/>
          <w:szCs w:val="24"/>
        </w:rPr>
        <w:t xml:space="preserve"> ONE 8(6): e66428. doi:10.1371/journal.pone.0066428</w:t>
      </w:r>
    </w:p>
    <w:p w:rsidR="00EF39F7" w:rsidRPr="00842D76" w:rsidRDefault="00EF39F7" w:rsidP="00EF39F7">
      <w:pPr>
        <w:spacing w:after="0" w:line="480" w:lineRule="auto"/>
        <w:ind w:left="540" w:hanging="540"/>
        <w:jc w:val="both"/>
        <w:rPr>
          <w:rFonts w:ascii="Times New Roman" w:hAnsi="Times New Roman" w:cs="Times New Roman"/>
          <w:sz w:val="24"/>
          <w:szCs w:val="24"/>
        </w:rPr>
      </w:pPr>
    </w:p>
    <w:p w:rsidR="00EF39F7" w:rsidRDefault="00EF39F7" w:rsidP="00EF39F7">
      <w:pPr>
        <w:rPr>
          <w:ins w:id="58" w:author="Raun, Bill" w:date="2013-12-18T13:56:00Z"/>
          <w:rFonts w:ascii="Times New Roman" w:hAnsi="Times New Roman" w:cs="Times New Roman"/>
          <w:sz w:val="24"/>
          <w:szCs w:val="24"/>
        </w:rPr>
      </w:pPr>
    </w:p>
    <w:p w:rsidR="00184E67" w:rsidRDefault="00184E67" w:rsidP="00EF39F7">
      <w:pPr>
        <w:rPr>
          <w:ins w:id="59" w:author="Raun, Bill" w:date="2013-12-18T13:56:00Z"/>
          <w:rFonts w:ascii="Times New Roman" w:hAnsi="Times New Roman" w:cs="Times New Roman"/>
          <w:sz w:val="24"/>
          <w:szCs w:val="24"/>
        </w:rPr>
      </w:pPr>
    </w:p>
    <w:p w:rsidR="00184E67" w:rsidRPr="00842D76" w:rsidRDefault="00184E67" w:rsidP="00EF39F7">
      <w:pPr>
        <w:rPr>
          <w:rFonts w:ascii="Times New Roman" w:hAnsi="Times New Roman" w:cs="Times New Roman"/>
          <w:sz w:val="24"/>
          <w:szCs w:val="24"/>
        </w:rPr>
      </w:pPr>
    </w:p>
    <w:p w:rsidR="00EF39F7" w:rsidRPr="00842D76" w:rsidRDefault="00EF39F7" w:rsidP="00EF39F7">
      <w:pPr>
        <w:pStyle w:val="NoSpacing"/>
        <w:rPr>
          <w:rFonts w:ascii="Times New Roman" w:hAnsi="Times New Roman" w:cs="Times New Roman"/>
          <w:sz w:val="24"/>
          <w:szCs w:val="24"/>
        </w:rPr>
      </w:pPr>
      <w:r w:rsidRPr="00842D76">
        <w:rPr>
          <w:rFonts w:ascii="Times New Roman" w:hAnsi="Times New Roman" w:cs="Times New Roman"/>
          <w:sz w:val="24"/>
          <w:szCs w:val="24"/>
        </w:rPr>
        <w:lastRenderedPageBreak/>
        <w:t xml:space="preserve">Table 1: </w:t>
      </w:r>
      <w:r w:rsidR="0014421A" w:rsidRPr="00842D76">
        <w:rPr>
          <w:rFonts w:ascii="Times New Roman" w:hAnsi="Times New Roman" w:cs="Times New Roman"/>
          <w:sz w:val="24"/>
          <w:szCs w:val="24"/>
        </w:rPr>
        <w:t xml:space="preserve">Treatment </w:t>
      </w:r>
      <w:r w:rsidRPr="00842D76">
        <w:rPr>
          <w:rFonts w:ascii="Times New Roman" w:hAnsi="Times New Roman" w:cs="Times New Roman"/>
          <w:sz w:val="24"/>
          <w:szCs w:val="24"/>
        </w:rPr>
        <w:t>means for brush</w:t>
      </w:r>
      <w:r w:rsidR="0014421A" w:rsidRPr="00842D76">
        <w:rPr>
          <w:rFonts w:ascii="Times New Roman" w:hAnsi="Times New Roman" w:cs="Times New Roman"/>
          <w:sz w:val="24"/>
          <w:szCs w:val="24"/>
        </w:rPr>
        <w:t xml:space="preserve"> (T4-T8)</w:t>
      </w:r>
      <w:r w:rsidRPr="00842D76">
        <w:rPr>
          <w:rFonts w:ascii="Times New Roman" w:hAnsi="Times New Roman" w:cs="Times New Roman"/>
          <w:sz w:val="24"/>
          <w:szCs w:val="24"/>
        </w:rPr>
        <w:t xml:space="preserve"> and drum combinations</w:t>
      </w:r>
      <w:r w:rsidR="0014421A" w:rsidRPr="00842D76">
        <w:rPr>
          <w:rFonts w:ascii="Times New Roman" w:hAnsi="Times New Roman" w:cs="Times New Roman"/>
          <w:sz w:val="24"/>
          <w:szCs w:val="24"/>
        </w:rPr>
        <w:t xml:space="preserve"> (235, 260) including misses, single</w:t>
      </w:r>
      <w:ins w:id="60" w:author="Raun, Bill" w:date="2013-12-18T13:56:00Z">
        <w:r w:rsidR="00184E67">
          <w:rPr>
            <w:rFonts w:ascii="Times New Roman" w:hAnsi="Times New Roman" w:cs="Times New Roman"/>
            <w:sz w:val="24"/>
            <w:szCs w:val="24"/>
          </w:rPr>
          <w:t>s</w:t>
        </w:r>
      </w:ins>
      <w:r w:rsidR="0014421A" w:rsidRPr="00842D76">
        <w:rPr>
          <w:rFonts w:ascii="Times New Roman" w:hAnsi="Times New Roman" w:cs="Times New Roman"/>
          <w:sz w:val="24"/>
          <w:szCs w:val="24"/>
        </w:rPr>
        <w:t>, and multiple seeds.</w:t>
      </w:r>
    </w:p>
    <w:tbl>
      <w:tblPr>
        <w:tblW w:w="8025" w:type="dxa"/>
        <w:tblInd w:w="93" w:type="dxa"/>
        <w:tblLook w:val="04A0" w:firstRow="1" w:lastRow="0" w:firstColumn="1" w:lastColumn="0" w:noHBand="0" w:noVBand="1"/>
      </w:tblPr>
      <w:tblGrid>
        <w:gridCol w:w="1815"/>
        <w:gridCol w:w="1710"/>
        <w:gridCol w:w="1800"/>
        <w:gridCol w:w="1350"/>
        <w:gridCol w:w="1350"/>
      </w:tblGrid>
      <w:tr w:rsidR="00EF39F7" w:rsidRPr="006E3B7E" w:rsidTr="00922BA4">
        <w:trPr>
          <w:trHeight w:val="315"/>
        </w:trPr>
        <w:tc>
          <w:tcPr>
            <w:tcW w:w="1815" w:type="dxa"/>
            <w:tcBorders>
              <w:top w:val="single" w:sz="4" w:space="0" w:color="auto"/>
              <w:left w:val="nil"/>
              <w:bottom w:val="single" w:sz="4" w:space="0" w:color="auto"/>
              <w:right w:val="nil"/>
            </w:tcBorders>
            <w:shd w:val="clear" w:color="auto" w:fill="auto"/>
            <w:vAlign w:val="center"/>
            <w:hideMark/>
          </w:tcPr>
          <w:p w:rsidR="00EF39F7" w:rsidRPr="00842D76" w:rsidRDefault="00EF39F7" w:rsidP="00922BA4">
            <w:pPr>
              <w:pStyle w:val="NoSpacing"/>
              <w:rPr>
                <w:rFonts w:ascii="Times New Roman" w:hAnsi="Times New Roman" w:cs="Times New Roman"/>
                <w:b/>
                <w:sz w:val="24"/>
                <w:szCs w:val="24"/>
              </w:rPr>
            </w:pPr>
            <w:r w:rsidRPr="00842D76">
              <w:rPr>
                <w:rFonts w:ascii="Times New Roman" w:hAnsi="Times New Roman" w:cs="Times New Roman"/>
                <w:b/>
                <w:sz w:val="24"/>
                <w:szCs w:val="24"/>
              </w:rPr>
              <w:t>Brush</w:t>
            </w:r>
          </w:p>
        </w:tc>
        <w:tc>
          <w:tcPr>
            <w:tcW w:w="1710" w:type="dxa"/>
            <w:tcBorders>
              <w:top w:val="single" w:sz="4" w:space="0" w:color="auto"/>
              <w:left w:val="nil"/>
              <w:bottom w:val="single" w:sz="4" w:space="0" w:color="auto"/>
              <w:right w:val="nil"/>
            </w:tcBorders>
            <w:shd w:val="clear" w:color="auto" w:fill="auto"/>
            <w:vAlign w:val="center"/>
            <w:hideMark/>
          </w:tcPr>
          <w:p w:rsidR="00EF39F7" w:rsidRPr="00842D76" w:rsidRDefault="00EF39F7" w:rsidP="00922BA4">
            <w:pPr>
              <w:pStyle w:val="NoSpacing"/>
              <w:rPr>
                <w:rFonts w:ascii="Times New Roman" w:hAnsi="Times New Roman" w:cs="Times New Roman"/>
                <w:b/>
                <w:sz w:val="24"/>
                <w:szCs w:val="24"/>
              </w:rPr>
            </w:pPr>
            <w:r w:rsidRPr="00842D76">
              <w:rPr>
                <w:rFonts w:ascii="Times New Roman" w:hAnsi="Times New Roman" w:cs="Times New Roman"/>
                <w:b/>
                <w:sz w:val="24"/>
                <w:szCs w:val="24"/>
              </w:rPr>
              <w:t>Drum (mm)</w:t>
            </w:r>
          </w:p>
        </w:tc>
        <w:tc>
          <w:tcPr>
            <w:tcW w:w="1800" w:type="dxa"/>
            <w:tcBorders>
              <w:top w:val="single" w:sz="4" w:space="0" w:color="auto"/>
              <w:left w:val="nil"/>
              <w:bottom w:val="single" w:sz="4" w:space="0" w:color="auto"/>
              <w:right w:val="nil"/>
            </w:tcBorders>
            <w:shd w:val="clear" w:color="auto" w:fill="auto"/>
            <w:vAlign w:val="center"/>
            <w:hideMark/>
          </w:tcPr>
          <w:p w:rsidR="00EF39F7" w:rsidRPr="00842D76" w:rsidRDefault="00EF39F7" w:rsidP="00922BA4">
            <w:pPr>
              <w:pStyle w:val="NoSpacing"/>
              <w:rPr>
                <w:rFonts w:ascii="Times New Roman" w:hAnsi="Times New Roman" w:cs="Times New Roman"/>
                <w:b/>
                <w:sz w:val="24"/>
                <w:szCs w:val="24"/>
              </w:rPr>
            </w:pPr>
            <w:r w:rsidRPr="00842D76">
              <w:rPr>
                <w:rFonts w:ascii="Times New Roman" w:hAnsi="Times New Roman" w:cs="Times New Roman"/>
                <w:b/>
                <w:sz w:val="24"/>
                <w:szCs w:val="24"/>
              </w:rPr>
              <w:t>Misses</w:t>
            </w:r>
          </w:p>
        </w:tc>
        <w:tc>
          <w:tcPr>
            <w:tcW w:w="1350" w:type="dxa"/>
            <w:tcBorders>
              <w:top w:val="single" w:sz="4" w:space="0" w:color="auto"/>
              <w:left w:val="nil"/>
              <w:bottom w:val="single" w:sz="4" w:space="0" w:color="auto"/>
              <w:right w:val="nil"/>
            </w:tcBorders>
            <w:shd w:val="clear" w:color="auto" w:fill="auto"/>
            <w:vAlign w:val="center"/>
            <w:hideMark/>
          </w:tcPr>
          <w:p w:rsidR="00EF39F7" w:rsidRPr="00842D76" w:rsidRDefault="00EF39F7" w:rsidP="00922BA4">
            <w:pPr>
              <w:pStyle w:val="NoSpacing"/>
              <w:rPr>
                <w:rFonts w:ascii="Times New Roman" w:hAnsi="Times New Roman" w:cs="Times New Roman"/>
                <w:b/>
                <w:sz w:val="24"/>
                <w:szCs w:val="24"/>
              </w:rPr>
            </w:pPr>
            <w:r w:rsidRPr="00842D76">
              <w:rPr>
                <w:rFonts w:ascii="Times New Roman" w:hAnsi="Times New Roman" w:cs="Times New Roman"/>
                <w:b/>
                <w:sz w:val="24"/>
                <w:szCs w:val="24"/>
              </w:rPr>
              <w:t>Singles</w:t>
            </w:r>
          </w:p>
        </w:tc>
        <w:tc>
          <w:tcPr>
            <w:tcW w:w="1350" w:type="dxa"/>
            <w:tcBorders>
              <w:top w:val="single" w:sz="4" w:space="0" w:color="auto"/>
              <w:left w:val="nil"/>
              <w:bottom w:val="single" w:sz="4" w:space="0" w:color="auto"/>
              <w:right w:val="nil"/>
            </w:tcBorders>
            <w:shd w:val="clear" w:color="auto" w:fill="auto"/>
            <w:vAlign w:val="center"/>
            <w:hideMark/>
          </w:tcPr>
          <w:p w:rsidR="00EF39F7" w:rsidRPr="00842D76" w:rsidRDefault="00EF39F7" w:rsidP="00922BA4">
            <w:pPr>
              <w:pStyle w:val="NoSpacing"/>
              <w:rPr>
                <w:rFonts w:ascii="Times New Roman" w:hAnsi="Times New Roman" w:cs="Times New Roman"/>
                <w:b/>
                <w:sz w:val="24"/>
                <w:szCs w:val="24"/>
              </w:rPr>
            </w:pPr>
            <w:r w:rsidRPr="00842D76">
              <w:rPr>
                <w:rFonts w:ascii="Times New Roman" w:hAnsi="Times New Roman" w:cs="Times New Roman"/>
                <w:b/>
                <w:sz w:val="24"/>
                <w:szCs w:val="24"/>
              </w:rPr>
              <w:t>Multiples</w:t>
            </w:r>
          </w:p>
        </w:tc>
      </w:tr>
      <w:tr w:rsidR="00EF39F7" w:rsidRPr="006E3B7E" w:rsidTr="00922BA4">
        <w:trPr>
          <w:trHeight w:val="315"/>
        </w:trPr>
        <w:tc>
          <w:tcPr>
            <w:tcW w:w="1815" w:type="dxa"/>
            <w:tcBorders>
              <w:top w:val="single" w:sz="4" w:space="0" w:color="auto"/>
              <w:left w:val="nil"/>
              <w:bottom w:val="nil"/>
              <w:right w:val="nil"/>
            </w:tcBorders>
            <w:shd w:val="clear" w:color="auto" w:fill="auto"/>
            <w:vAlign w:val="center"/>
            <w:hideMark/>
          </w:tcPr>
          <w:p w:rsidR="00EF39F7" w:rsidRPr="006E3B7E" w:rsidRDefault="00EF39F7" w:rsidP="00922BA4">
            <w:pPr>
              <w:pStyle w:val="NoSpacing"/>
              <w:rPr>
                <w:rFonts w:ascii="Times New Roman" w:hAnsi="Times New Roman" w:cs="Times New Roman"/>
                <w:sz w:val="24"/>
                <w:szCs w:val="24"/>
              </w:rPr>
            </w:pPr>
          </w:p>
        </w:tc>
        <w:tc>
          <w:tcPr>
            <w:tcW w:w="1710" w:type="dxa"/>
            <w:tcBorders>
              <w:top w:val="single" w:sz="4" w:space="0" w:color="auto"/>
              <w:left w:val="nil"/>
              <w:bottom w:val="nil"/>
              <w:right w:val="nil"/>
            </w:tcBorders>
            <w:shd w:val="clear" w:color="auto" w:fill="auto"/>
            <w:vAlign w:val="center"/>
            <w:hideMark/>
          </w:tcPr>
          <w:p w:rsidR="00EF39F7" w:rsidRPr="008435EB" w:rsidRDefault="00EF39F7" w:rsidP="00922BA4">
            <w:pPr>
              <w:pStyle w:val="NoSpacing"/>
              <w:rPr>
                <w:rFonts w:ascii="Times New Roman" w:hAnsi="Times New Roman" w:cs="Times New Roman"/>
                <w:sz w:val="24"/>
                <w:szCs w:val="24"/>
              </w:rPr>
            </w:pPr>
          </w:p>
        </w:tc>
        <w:tc>
          <w:tcPr>
            <w:tcW w:w="1800" w:type="dxa"/>
            <w:tcBorders>
              <w:top w:val="single" w:sz="4" w:space="0" w:color="auto"/>
              <w:left w:val="nil"/>
              <w:bottom w:val="nil"/>
              <w:right w:val="nil"/>
            </w:tcBorders>
            <w:shd w:val="clear" w:color="auto" w:fill="auto"/>
            <w:vAlign w:val="center"/>
            <w:hideMark/>
          </w:tcPr>
          <w:p w:rsidR="00EF39F7" w:rsidRPr="00842D76" w:rsidRDefault="00EF39F7" w:rsidP="00922BA4">
            <w:pPr>
              <w:pStyle w:val="NoSpacing"/>
              <w:rPr>
                <w:rFonts w:ascii="Times New Roman" w:hAnsi="Times New Roman" w:cs="Times New Roman"/>
                <w:sz w:val="24"/>
                <w:szCs w:val="24"/>
              </w:rPr>
            </w:pPr>
          </w:p>
        </w:tc>
        <w:tc>
          <w:tcPr>
            <w:tcW w:w="1350" w:type="dxa"/>
            <w:vMerge w:val="restart"/>
            <w:tcBorders>
              <w:top w:val="single" w:sz="4" w:space="0" w:color="auto"/>
              <w:left w:val="nil"/>
              <w:bottom w:val="nil"/>
              <w:right w:val="nil"/>
            </w:tcBorders>
            <w:shd w:val="clear" w:color="auto" w:fill="auto"/>
            <w:vAlign w:val="center"/>
            <w:hideMark/>
          </w:tcPr>
          <w:p w:rsidR="00EF39F7" w:rsidRPr="00842D76" w:rsidRDefault="00EF39F7" w:rsidP="00922BA4">
            <w:pPr>
              <w:pStyle w:val="NoSpacing"/>
              <w:rPr>
                <w:rFonts w:ascii="Times New Roman" w:hAnsi="Times New Roman" w:cs="Times New Roman"/>
                <w:sz w:val="24"/>
                <w:szCs w:val="24"/>
              </w:rPr>
            </w:pPr>
            <w:r w:rsidRPr="00842D76">
              <w:rPr>
                <w:rFonts w:ascii="Times New Roman" w:hAnsi="Times New Roman" w:cs="Times New Roman"/>
                <w:sz w:val="24"/>
                <w:szCs w:val="24"/>
              </w:rPr>
              <w:t>Means (%)</w:t>
            </w:r>
          </w:p>
        </w:tc>
        <w:tc>
          <w:tcPr>
            <w:tcW w:w="1350" w:type="dxa"/>
            <w:tcBorders>
              <w:top w:val="single" w:sz="4" w:space="0" w:color="auto"/>
              <w:left w:val="nil"/>
              <w:bottom w:val="nil"/>
              <w:right w:val="nil"/>
            </w:tcBorders>
            <w:shd w:val="clear" w:color="auto" w:fill="auto"/>
            <w:vAlign w:val="center"/>
            <w:hideMark/>
          </w:tcPr>
          <w:p w:rsidR="00EF39F7" w:rsidRPr="006E3B7E" w:rsidRDefault="00EF39F7" w:rsidP="00922BA4">
            <w:pPr>
              <w:pStyle w:val="NoSpacing"/>
              <w:rPr>
                <w:rFonts w:ascii="Times New Roman" w:hAnsi="Times New Roman" w:cs="Times New Roman"/>
                <w:sz w:val="24"/>
                <w:szCs w:val="24"/>
              </w:rPr>
            </w:pPr>
          </w:p>
        </w:tc>
      </w:tr>
      <w:tr w:rsidR="00EF39F7" w:rsidRPr="006E3B7E" w:rsidTr="00922BA4">
        <w:trPr>
          <w:trHeight w:val="315"/>
        </w:trPr>
        <w:tc>
          <w:tcPr>
            <w:tcW w:w="1815" w:type="dxa"/>
            <w:tcBorders>
              <w:top w:val="nil"/>
              <w:left w:val="nil"/>
              <w:bottom w:val="nil"/>
              <w:right w:val="nil"/>
            </w:tcBorders>
            <w:shd w:val="clear" w:color="auto" w:fill="auto"/>
            <w:vAlign w:val="center"/>
            <w:hideMark/>
          </w:tcPr>
          <w:p w:rsidR="00EF39F7" w:rsidRPr="006E3B7E" w:rsidRDefault="00EF39F7" w:rsidP="00922BA4">
            <w:pPr>
              <w:pStyle w:val="NoSpacing"/>
              <w:rPr>
                <w:rFonts w:ascii="Times New Roman" w:hAnsi="Times New Roman" w:cs="Times New Roman"/>
                <w:sz w:val="24"/>
                <w:szCs w:val="24"/>
              </w:rPr>
            </w:pPr>
          </w:p>
        </w:tc>
        <w:tc>
          <w:tcPr>
            <w:tcW w:w="1710" w:type="dxa"/>
            <w:tcBorders>
              <w:top w:val="nil"/>
              <w:left w:val="nil"/>
              <w:bottom w:val="nil"/>
              <w:right w:val="nil"/>
            </w:tcBorders>
            <w:shd w:val="clear" w:color="auto" w:fill="auto"/>
            <w:vAlign w:val="center"/>
            <w:hideMark/>
          </w:tcPr>
          <w:p w:rsidR="00EF39F7" w:rsidRPr="008435EB" w:rsidRDefault="00EF39F7" w:rsidP="00922BA4">
            <w:pPr>
              <w:pStyle w:val="NoSpacing"/>
              <w:rPr>
                <w:rFonts w:ascii="Times New Roman" w:hAnsi="Times New Roman" w:cs="Times New Roman"/>
                <w:sz w:val="24"/>
                <w:szCs w:val="24"/>
              </w:rPr>
            </w:pPr>
          </w:p>
        </w:tc>
        <w:tc>
          <w:tcPr>
            <w:tcW w:w="1800" w:type="dxa"/>
            <w:tcBorders>
              <w:top w:val="single" w:sz="4" w:space="0" w:color="auto"/>
              <w:left w:val="nil"/>
              <w:bottom w:val="nil"/>
              <w:right w:val="nil"/>
            </w:tcBorders>
            <w:shd w:val="clear" w:color="auto" w:fill="auto"/>
            <w:vAlign w:val="center"/>
            <w:hideMark/>
          </w:tcPr>
          <w:p w:rsidR="00EF39F7" w:rsidRPr="00842D76" w:rsidRDefault="00EF39F7" w:rsidP="00922BA4">
            <w:pPr>
              <w:pStyle w:val="NoSpacing"/>
              <w:rPr>
                <w:rFonts w:ascii="Times New Roman" w:hAnsi="Times New Roman" w:cs="Times New Roman"/>
                <w:sz w:val="24"/>
                <w:szCs w:val="24"/>
              </w:rPr>
            </w:pPr>
            <w:r w:rsidRPr="00842D76">
              <w:rPr>
                <w:rFonts w:ascii="Times New Roman" w:hAnsi="Times New Roman" w:cs="Times New Roman"/>
                <w:sz w:val="24"/>
                <w:szCs w:val="24"/>
              </w:rPr>
              <w:t> </w:t>
            </w:r>
          </w:p>
        </w:tc>
        <w:tc>
          <w:tcPr>
            <w:tcW w:w="1350" w:type="dxa"/>
            <w:vMerge/>
            <w:tcBorders>
              <w:top w:val="nil"/>
              <w:left w:val="nil"/>
              <w:bottom w:val="nil"/>
              <w:right w:val="nil"/>
            </w:tcBorders>
            <w:vAlign w:val="center"/>
            <w:hideMark/>
          </w:tcPr>
          <w:p w:rsidR="00EF39F7" w:rsidRPr="006E3B7E" w:rsidRDefault="00EF39F7" w:rsidP="00922BA4">
            <w:pPr>
              <w:pStyle w:val="NoSpacing"/>
              <w:rPr>
                <w:rFonts w:ascii="Times New Roman" w:hAnsi="Times New Roman" w:cs="Times New Roman"/>
                <w:sz w:val="24"/>
                <w:szCs w:val="24"/>
              </w:rPr>
            </w:pPr>
          </w:p>
        </w:tc>
        <w:tc>
          <w:tcPr>
            <w:tcW w:w="1350" w:type="dxa"/>
            <w:tcBorders>
              <w:top w:val="single" w:sz="4" w:space="0" w:color="auto"/>
              <w:left w:val="nil"/>
              <w:bottom w:val="nil"/>
              <w:right w:val="nil"/>
            </w:tcBorders>
            <w:shd w:val="clear" w:color="auto" w:fill="auto"/>
            <w:vAlign w:val="center"/>
            <w:hideMark/>
          </w:tcPr>
          <w:p w:rsidR="00EF39F7" w:rsidRPr="006E3B7E" w:rsidRDefault="00EF39F7" w:rsidP="00922BA4">
            <w:pPr>
              <w:pStyle w:val="NoSpacing"/>
              <w:rPr>
                <w:rFonts w:ascii="Times New Roman" w:hAnsi="Times New Roman" w:cs="Times New Roman"/>
                <w:sz w:val="24"/>
                <w:szCs w:val="24"/>
              </w:rPr>
            </w:pPr>
            <w:r w:rsidRPr="006E3B7E">
              <w:rPr>
                <w:rFonts w:ascii="Times New Roman" w:hAnsi="Times New Roman" w:cs="Times New Roman"/>
                <w:sz w:val="24"/>
                <w:szCs w:val="24"/>
              </w:rPr>
              <w:t> </w:t>
            </w:r>
          </w:p>
        </w:tc>
      </w:tr>
      <w:tr w:rsidR="00EF39F7" w:rsidRPr="006E3B7E" w:rsidTr="00922BA4">
        <w:trPr>
          <w:trHeight w:val="315"/>
        </w:trPr>
        <w:tc>
          <w:tcPr>
            <w:tcW w:w="1815" w:type="dxa"/>
            <w:tcBorders>
              <w:top w:val="nil"/>
              <w:left w:val="nil"/>
              <w:bottom w:val="nil"/>
              <w:right w:val="nil"/>
            </w:tcBorders>
            <w:shd w:val="clear" w:color="auto" w:fill="auto"/>
            <w:vAlign w:val="center"/>
            <w:hideMark/>
          </w:tcPr>
          <w:p w:rsidR="00EF39F7" w:rsidRPr="006E3B7E" w:rsidRDefault="00EF39F7" w:rsidP="00922BA4">
            <w:pPr>
              <w:pStyle w:val="NoSpacing"/>
              <w:rPr>
                <w:rFonts w:ascii="Times New Roman" w:hAnsi="Times New Roman" w:cs="Times New Roman"/>
                <w:sz w:val="24"/>
                <w:szCs w:val="24"/>
              </w:rPr>
            </w:pPr>
            <w:r w:rsidRPr="006E3B7E">
              <w:rPr>
                <w:rFonts w:ascii="Times New Roman" w:hAnsi="Times New Roman" w:cs="Times New Roman"/>
                <w:sz w:val="24"/>
                <w:szCs w:val="24"/>
              </w:rPr>
              <w:t>T4</w:t>
            </w:r>
          </w:p>
        </w:tc>
        <w:tc>
          <w:tcPr>
            <w:tcW w:w="1710" w:type="dxa"/>
            <w:tcBorders>
              <w:top w:val="nil"/>
              <w:left w:val="nil"/>
              <w:bottom w:val="nil"/>
              <w:right w:val="nil"/>
            </w:tcBorders>
            <w:shd w:val="clear" w:color="auto" w:fill="auto"/>
            <w:vAlign w:val="center"/>
            <w:hideMark/>
          </w:tcPr>
          <w:p w:rsidR="00EF39F7" w:rsidRPr="009027A9" w:rsidRDefault="00EF39F7" w:rsidP="00922BA4">
            <w:pPr>
              <w:pStyle w:val="NoSpacing"/>
              <w:rPr>
                <w:rFonts w:ascii="Times New Roman" w:hAnsi="Times New Roman" w:cs="Times New Roman"/>
                <w:sz w:val="24"/>
                <w:szCs w:val="24"/>
              </w:rPr>
            </w:pPr>
            <w:r w:rsidRPr="008435EB">
              <w:rPr>
                <w:rFonts w:ascii="Times New Roman" w:hAnsi="Times New Roman" w:cs="Times New Roman"/>
                <w:sz w:val="24"/>
                <w:szCs w:val="24"/>
              </w:rPr>
              <w:t>235</w:t>
            </w:r>
          </w:p>
        </w:tc>
        <w:tc>
          <w:tcPr>
            <w:tcW w:w="1800" w:type="dxa"/>
            <w:tcBorders>
              <w:top w:val="nil"/>
              <w:left w:val="nil"/>
              <w:bottom w:val="nil"/>
              <w:right w:val="nil"/>
            </w:tcBorders>
            <w:shd w:val="clear" w:color="auto" w:fill="auto"/>
            <w:vAlign w:val="center"/>
            <w:hideMark/>
          </w:tcPr>
          <w:p w:rsidR="00EF39F7" w:rsidRPr="00842D76" w:rsidRDefault="00EF39F7" w:rsidP="00922BA4">
            <w:pPr>
              <w:pStyle w:val="NoSpacing"/>
              <w:rPr>
                <w:rFonts w:ascii="Times New Roman" w:hAnsi="Times New Roman" w:cs="Times New Roman"/>
                <w:sz w:val="24"/>
                <w:szCs w:val="24"/>
              </w:rPr>
            </w:pPr>
            <w:r w:rsidRPr="00842D76">
              <w:rPr>
                <w:rFonts w:ascii="Times New Roman" w:hAnsi="Times New Roman" w:cs="Times New Roman"/>
                <w:sz w:val="24"/>
                <w:szCs w:val="24"/>
              </w:rPr>
              <w:t>6.5</w:t>
            </w:r>
          </w:p>
        </w:tc>
        <w:tc>
          <w:tcPr>
            <w:tcW w:w="1350" w:type="dxa"/>
            <w:tcBorders>
              <w:top w:val="nil"/>
              <w:left w:val="nil"/>
              <w:bottom w:val="nil"/>
              <w:right w:val="nil"/>
            </w:tcBorders>
            <w:shd w:val="clear" w:color="auto" w:fill="auto"/>
            <w:vAlign w:val="center"/>
            <w:hideMark/>
          </w:tcPr>
          <w:p w:rsidR="00EF39F7" w:rsidRPr="006E3B7E" w:rsidRDefault="00EF39F7" w:rsidP="00922BA4">
            <w:pPr>
              <w:pStyle w:val="NoSpacing"/>
              <w:rPr>
                <w:rFonts w:ascii="Times New Roman" w:hAnsi="Times New Roman" w:cs="Times New Roman"/>
                <w:sz w:val="24"/>
                <w:szCs w:val="24"/>
              </w:rPr>
            </w:pPr>
            <w:r w:rsidRPr="006E3B7E">
              <w:rPr>
                <w:rFonts w:ascii="Times New Roman" w:hAnsi="Times New Roman" w:cs="Times New Roman"/>
                <w:sz w:val="24"/>
                <w:szCs w:val="24"/>
              </w:rPr>
              <w:t>90</w:t>
            </w:r>
          </w:p>
        </w:tc>
        <w:tc>
          <w:tcPr>
            <w:tcW w:w="1350" w:type="dxa"/>
            <w:tcBorders>
              <w:top w:val="nil"/>
              <w:left w:val="nil"/>
              <w:bottom w:val="nil"/>
              <w:right w:val="nil"/>
            </w:tcBorders>
            <w:shd w:val="clear" w:color="auto" w:fill="auto"/>
            <w:vAlign w:val="center"/>
            <w:hideMark/>
          </w:tcPr>
          <w:p w:rsidR="00EF39F7" w:rsidRPr="006E3B7E" w:rsidRDefault="00EF39F7" w:rsidP="00922BA4">
            <w:pPr>
              <w:pStyle w:val="NoSpacing"/>
              <w:rPr>
                <w:rFonts w:ascii="Times New Roman" w:hAnsi="Times New Roman" w:cs="Times New Roman"/>
                <w:sz w:val="24"/>
                <w:szCs w:val="24"/>
              </w:rPr>
            </w:pPr>
            <w:r w:rsidRPr="006E3B7E">
              <w:rPr>
                <w:rFonts w:ascii="Times New Roman" w:hAnsi="Times New Roman" w:cs="Times New Roman"/>
                <w:sz w:val="24"/>
                <w:szCs w:val="24"/>
              </w:rPr>
              <w:t>3.5</w:t>
            </w:r>
          </w:p>
        </w:tc>
      </w:tr>
      <w:tr w:rsidR="00EF39F7" w:rsidRPr="006E3B7E" w:rsidTr="00922BA4">
        <w:trPr>
          <w:trHeight w:val="315"/>
        </w:trPr>
        <w:tc>
          <w:tcPr>
            <w:tcW w:w="1815" w:type="dxa"/>
            <w:tcBorders>
              <w:top w:val="nil"/>
              <w:left w:val="nil"/>
              <w:bottom w:val="nil"/>
              <w:right w:val="nil"/>
            </w:tcBorders>
            <w:shd w:val="clear" w:color="auto" w:fill="auto"/>
            <w:vAlign w:val="center"/>
            <w:hideMark/>
          </w:tcPr>
          <w:p w:rsidR="00EF39F7" w:rsidRPr="006E3B7E" w:rsidRDefault="00EF39F7" w:rsidP="00922BA4">
            <w:pPr>
              <w:pStyle w:val="NoSpacing"/>
              <w:rPr>
                <w:rFonts w:ascii="Times New Roman" w:hAnsi="Times New Roman" w:cs="Times New Roman"/>
                <w:sz w:val="24"/>
                <w:szCs w:val="24"/>
              </w:rPr>
            </w:pPr>
            <w:r w:rsidRPr="006E3B7E">
              <w:rPr>
                <w:rFonts w:ascii="Times New Roman" w:hAnsi="Times New Roman" w:cs="Times New Roman"/>
                <w:sz w:val="24"/>
                <w:szCs w:val="24"/>
              </w:rPr>
              <w:t>T4</w:t>
            </w:r>
          </w:p>
        </w:tc>
        <w:tc>
          <w:tcPr>
            <w:tcW w:w="1710" w:type="dxa"/>
            <w:tcBorders>
              <w:top w:val="nil"/>
              <w:left w:val="nil"/>
              <w:bottom w:val="nil"/>
              <w:right w:val="nil"/>
            </w:tcBorders>
            <w:shd w:val="clear" w:color="auto" w:fill="auto"/>
            <w:vAlign w:val="center"/>
            <w:hideMark/>
          </w:tcPr>
          <w:p w:rsidR="00EF39F7" w:rsidRPr="009027A9" w:rsidRDefault="00EF39F7" w:rsidP="00922BA4">
            <w:pPr>
              <w:pStyle w:val="NoSpacing"/>
              <w:rPr>
                <w:rFonts w:ascii="Times New Roman" w:hAnsi="Times New Roman" w:cs="Times New Roman"/>
                <w:sz w:val="24"/>
                <w:szCs w:val="24"/>
              </w:rPr>
            </w:pPr>
            <w:r w:rsidRPr="008435EB">
              <w:rPr>
                <w:rFonts w:ascii="Times New Roman" w:hAnsi="Times New Roman" w:cs="Times New Roman"/>
                <w:sz w:val="24"/>
                <w:szCs w:val="24"/>
              </w:rPr>
              <w:t>260</w:t>
            </w:r>
          </w:p>
        </w:tc>
        <w:tc>
          <w:tcPr>
            <w:tcW w:w="1800" w:type="dxa"/>
            <w:tcBorders>
              <w:top w:val="nil"/>
              <w:left w:val="nil"/>
              <w:bottom w:val="nil"/>
              <w:right w:val="nil"/>
            </w:tcBorders>
            <w:shd w:val="clear" w:color="auto" w:fill="auto"/>
            <w:vAlign w:val="center"/>
            <w:hideMark/>
          </w:tcPr>
          <w:p w:rsidR="00EF39F7" w:rsidRPr="00842D76" w:rsidRDefault="00EF39F7" w:rsidP="00922BA4">
            <w:pPr>
              <w:pStyle w:val="NoSpacing"/>
              <w:rPr>
                <w:rFonts w:ascii="Times New Roman" w:hAnsi="Times New Roman" w:cs="Times New Roman"/>
                <w:sz w:val="24"/>
                <w:szCs w:val="24"/>
              </w:rPr>
            </w:pPr>
            <w:r w:rsidRPr="00842D76">
              <w:rPr>
                <w:rFonts w:ascii="Times New Roman" w:hAnsi="Times New Roman" w:cs="Times New Roman"/>
                <w:sz w:val="24"/>
                <w:szCs w:val="24"/>
              </w:rPr>
              <w:t>3</w:t>
            </w:r>
          </w:p>
        </w:tc>
        <w:tc>
          <w:tcPr>
            <w:tcW w:w="1350" w:type="dxa"/>
            <w:tcBorders>
              <w:top w:val="nil"/>
              <w:left w:val="nil"/>
              <w:bottom w:val="nil"/>
              <w:right w:val="nil"/>
            </w:tcBorders>
            <w:shd w:val="clear" w:color="auto" w:fill="auto"/>
            <w:vAlign w:val="center"/>
            <w:hideMark/>
          </w:tcPr>
          <w:p w:rsidR="00EF39F7" w:rsidRPr="006E3B7E" w:rsidRDefault="00EF39F7" w:rsidP="00922BA4">
            <w:pPr>
              <w:pStyle w:val="NoSpacing"/>
              <w:rPr>
                <w:rFonts w:ascii="Times New Roman" w:hAnsi="Times New Roman" w:cs="Times New Roman"/>
                <w:sz w:val="24"/>
                <w:szCs w:val="24"/>
              </w:rPr>
            </w:pPr>
            <w:r w:rsidRPr="006E3B7E">
              <w:rPr>
                <w:rFonts w:ascii="Times New Roman" w:hAnsi="Times New Roman" w:cs="Times New Roman"/>
                <w:sz w:val="24"/>
                <w:szCs w:val="24"/>
              </w:rPr>
              <w:t>85</w:t>
            </w:r>
          </w:p>
        </w:tc>
        <w:tc>
          <w:tcPr>
            <w:tcW w:w="1350" w:type="dxa"/>
            <w:tcBorders>
              <w:top w:val="nil"/>
              <w:left w:val="nil"/>
              <w:bottom w:val="nil"/>
              <w:right w:val="nil"/>
            </w:tcBorders>
            <w:shd w:val="clear" w:color="auto" w:fill="auto"/>
            <w:vAlign w:val="center"/>
            <w:hideMark/>
          </w:tcPr>
          <w:p w:rsidR="00EF39F7" w:rsidRPr="006E3B7E" w:rsidRDefault="00EF39F7" w:rsidP="00922BA4">
            <w:pPr>
              <w:pStyle w:val="NoSpacing"/>
              <w:rPr>
                <w:rFonts w:ascii="Times New Roman" w:hAnsi="Times New Roman" w:cs="Times New Roman"/>
                <w:sz w:val="24"/>
                <w:szCs w:val="24"/>
              </w:rPr>
            </w:pPr>
            <w:r w:rsidRPr="006E3B7E">
              <w:rPr>
                <w:rFonts w:ascii="Times New Roman" w:hAnsi="Times New Roman" w:cs="Times New Roman"/>
                <w:sz w:val="24"/>
                <w:szCs w:val="24"/>
              </w:rPr>
              <w:t>12</w:t>
            </w:r>
          </w:p>
        </w:tc>
      </w:tr>
      <w:tr w:rsidR="00EF39F7" w:rsidRPr="006E3B7E" w:rsidTr="00922BA4">
        <w:trPr>
          <w:trHeight w:val="315"/>
        </w:trPr>
        <w:tc>
          <w:tcPr>
            <w:tcW w:w="1815" w:type="dxa"/>
            <w:tcBorders>
              <w:top w:val="nil"/>
              <w:left w:val="nil"/>
              <w:bottom w:val="nil"/>
              <w:right w:val="nil"/>
            </w:tcBorders>
            <w:shd w:val="clear" w:color="auto" w:fill="auto"/>
            <w:vAlign w:val="center"/>
            <w:hideMark/>
          </w:tcPr>
          <w:p w:rsidR="00EF39F7" w:rsidRPr="006E3B7E" w:rsidRDefault="00EF39F7" w:rsidP="00922BA4">
            <w:pPr>
              <w:pStyle w:val="NoSpacing"/>
              <w:rPr>
                <w:rFonts w:ascii="Times New Roman" w:hAnsi="Times New Roman" w:cs="Times New Roman"/>
                <w:sz w:val="24"/>
                <w:szCs w:val="24"/>
              </w:rPr>
            </w:pPr>
            <w:r w:rsidRPr="006E3B7E">
              <w:rPr>
                <w:rFonts w:ascii="Times New Roman" w:hAnsi="Times New Roman" w:cs="Times New Roman"/>
                <w:sz w:val="24"/>
                <w:szCs w:val="24"/>
              </w:rPr>
              <w:t>T5</w:t>
            </w:r>
          </w:p>
        </w:tc>
        <w:tc>
          <w:tcPr>
            <w:tcW w:w="1710" w:type="dxa"/>
            <w:tcBorders>
              <w:top w:val="nil"/>
              <w:left w:val="nil"/>
              <w:bottom w:val="nil"/>
              <w:right w:val="nil"/>
            </w:tcBorders>
            <w:shd w:val="clear" w:color="auto" w:fill="auto"/>
            <w:vAlign w:val="center"/>
            <w:hideMark/>
          </w:tcPr>
          <w:p w:rsidR="00EF39F7" w:rsidRPr="009027A9" w:rsidRDefault="00EF39F7" w:rsidP="00922BA4">
            <w:pPr>
              <w:pStyle w:val="NoSpacing"/>
              <w:rPr>
                <w:rFonts w:ascii="Times New Roman" w:hAnsi="Times New Roman" w:cs="Times New Roman"/>
                <w:sz w:val="24"/>
                <w:szCs w:val="24"/>
              </w:rPr>
            </w:pPr>
            <w:r w:rsidRPr="008435EB">
              <w:rPr>
                <w:rFonts w:ascii="Times New Roman" w:hAnsi="Times New Roman" w:cs="Times New Roman"/>
                <w:sz w:val="24"/>
                <w:szCs w:val="24"/>
              </w:rPr>
              <w:t>235</w:t>
            </w:r>
          </w:p>
        </w:tc>
        <w:tc>
          <w:tcPr>
            <w:tcW w:w="1800" w:type="dxa"/>
            <w:tcBorders>
              <w:top w:val="nil"/>
              <w:left w:val="nil"/>
              <w:bottom w:val="nil"/>
              <w:right w:val="nil"/>
            </w:tcBorders>
            <w:shd w:val="clear" w:color="auto" w:fill="auto"/>
            <w:vAlign w:val="center"/>
            <w:hideMark/>
          </w:tcPr>
          <w:p w:rsidR="00EF39F7" w:rsidRPr="00842D76" w:rsidRDefault="00EF39F7" w:rsidP="00922BA4">
            <w:pPr>
              <w:pStyle w:val="NoSpacing"/>
              <w:rPr>
                <w:rFonts w:ascii="Times New Roman" w:hAnsi="Times New Roman" w:cs="Times New Roman"/>
                <w:sz w:val="24"/>
                <w:szCs w:val="24"/>
              </w:rPr>
            </w:pPr>
            <w:r w:rsidRPr="00842D76">
              <w:rPr>
                <w:rFonts w:ascii="Times New Roman" w:hAnsi="Times New Roman" w:cs="Times New Roman"/>
                <w:sz w:val="24"/>
                <w:szCs w:val="24"/>
              </w:rPr>
              <w:t>6</w:t>
            </w:r>
          </w:p>
        </w:tc>
        <w:tc>
          <w:tcPr>
            <w:tcW w:w="1350" w:type="dxa"/>
            <w:tcBorders>
              <w:top w:val="nil"/>
              <w:left w:val="nil"/>
              <w:bottom w:val="nil"/>
              <w:right w:val="nil"/>
            </w:tcBorders>
            <w:shd w:val="clear" w:color="auto" w:fill="auto"/>
            <w:vAlign w:val="center"/>
            <w:hideMark/>
          </w:tcPr>
          <w:p w:rsidR="00EF39F7" w:rsidRPr="006E3B7E" w:rsidRDefault="00EF39F7" w:rsidP="00922BA4">
            <w:pPr>
              <w:pStyle w:val="NoSpacing"/>
              <w:rPr>
                <w:rFonts w:ascii="Times New Roman" w:hAnsi="Times New Roman" w:cs="Times New Roman"/>
                <w:sz w:val="24"/>
                <w:szCs w:val="24"/>
              </w:rPr>
            </w:pPr>
            <w:r w:rsidRPr="006E3B7E">
              <w:rPr>
                <w:rFonts w:ascii="Times New Roman" w:hAnsi="Times New Roman" w:cs="Times New Roman"/>
                <w:sz w:val="24"/>
                <w:szCs w:val="24"/>
              </w:rPr>
              <w:t>64</w:t>
            </w:r>
          </w:p>
        </w:tc>
        <w:tc>
          <w:tcPr>
            <w:tcW w:w="1350" w:type="dxa"/>
            <w:tcBorders>
              <w:top w:val="nil"/>
              <w:left w:val="nil"/>
              <w:bottom w:val="nil"/>
              <w:right w:val="nil"/>
            </w:tcBorders>
            <w:shd w:val="clear" w:color="auto" w:fill="auto"/>
            <w:vAlign w:val="center"/>
            <w:hideMark/>
          </w:tcPr>
          <w:p w:rsidR="00EF39F7" w:rsidRPr="006E3B7E" w:rsidRDefault="00EF39F7" w:rsidP="00922BA4">
            <w:pPr>
              <w:pStyle w:val="NoSpacing"/>
              <w:rPr>
                <w:rFonts w:ascii="Times New Roman" w:hAnsi="Times New Roman" w:cs="Times New Roman"/>
                <w:sz w:val="24"/>
                <w:szCs w:val="24"/>
              </w:rPr>
            </w:pPr>
            <w:r w:rsidRPr="006E3B7E">
              <w:rPr>
                <w:rFonts w:ascii="Times New Roman" w:hAnsi="Times New Roman" w:cs="Times New Roman"/>
                <w:sz w:val="24"/>
                <w:szCs w:val="24"/>
              </w:rPr>
              <w:t>30</w:t>
            </w:r>
          </w:p>
        </w:tc>
      </w:tr>
      <w:tr w:rsidR="00EF39F7" w:rsidRPr="006E3B7E" w:rsidTr="00922BA4">
        <w:trPr>
          <w:trHeight w:val="315"/>
        </w:trPr>
        <w:tc>
          <w:tcPr>
            <w:tcW w:w="1815" w:type="dxa"/>
            <w:tcBorders>
              <w:top w:val="nil"/>
              <w:left w:val="nil"/>
              <w:bottom w:val="nil"/>
              <w:right w:val="nil"/>
            </w:tcBorders>
            <w:shd w:val="clear" w:color="auto" w:fill="auto"/>
            <w:vAlign w:val="center"/>
            <w:hideMark/>
          </w:tcPr>
          <w:p w:rsidR="00EF39F7" w:rsidRPr="006E3B7E" w:rsidRDefault="00EF39F7" w:rsidP="00922BA4">
            <w:pPr>
              <w:pStyle w:val="NoSpacing"/>
              <w:rPr>
                <w:rFonts w:ascii="Times New Roman" w:hAnsi="Times New Roman" w:cs="Times New Roman"/>
                <w:sz w:val="24"/>
                <w:szCs w:val="24"/>
              </w:rPr>
            </w:pPr>
            <w:r w:rsidRPr="006E3B7E">
              <w:rPr>
                <w:rFonts w:ascii="Times New Roman" w:hAnsi="Times New Roman" w:cs="Times New Roman"/>
                <w:sz w:val="24"/>
                <w:szCs w:val="24"/>
              </w:rPr>
              <w:t>T5</w:t>
            </w:r>
          </w:p>
        </w:tc>
        <w:tc>
          <w:tcPr>
            <w:tcW w:w="1710" w:type="dxa"/>
            <w:tcBorders>
              <w:top w:val="nil"/>
              <w:left w:val="nil"/>
              <w:bottom w:val="nil"/>
              <w:right w:val="nil"/>
            </w:tcBorders>
            <w:shd w:val="clear" w:color="auto" w:fill="auto"/>
            <w:vAlign w:val="center"/>
            <w:hideMark/>
          </w:tcPr>
          <w:p w:rsidR="00EF39F7" w:rsidRPr="009027A9" w:rsidRDefault="00EF39F7" w:rsidP="00922BA4">
            <w:pPr>
              <w:pStyle w:val="NoSpacing"/>
              <w:rPr>
                <w:rFonts w:ascii="Times New Roman" w:hAnsi="Times New Roman" w:cs="Times New Roman"/>
                <w:sz w:val="24"/>
                <w:szCs w:val="24"/>
              </w:rPr>
            </w:pPr>
            <w:r w:rsidRPr="008435EB">
              <w:rPr>
                <w:rFonts w:ascii="Times New Roman" w:hAnsi="Times New Roman" w:cs="Times New Roman"/>
                <w:sz w:val="24"/>
                <w:szCs w:val="24"/>
              </w:rPr>
              <w:t>260</w:t>
            </w:r>
          </w:p>
        </w:tc>
        <w:tc>
          <w:tcPr>
            <w:tcW w:w="1800" w:type="dxa"/>
            <w:tcBorders>
              <w:top w:val="nil"/>
              <w:left w:val="nil"/>
              <w:bottom w:val="nil"/>
              <w:right w:val="nil"/>
            </w:tcBorders>
            <w:shd w:val="clear" w:color="auto" w:fill="auto"/>
            <w:vAlign w:val="center"/>
            <w:hideMark/>
          </w:tcPr>
          <w:p w:rsidR="00EF39F7" w:rsidRPr="00842D76" w:rsidRDefault="00EF39F7" w:rsidP="00922BA4">
            <w:pPr>
              <w:pStyle w:val="NoSpacing"/>
              <w:rPr>
                <w:rFonts w:ascii="Times New Roman" w:hAnsi="Times New Roman" w:cs="Times New Roman"/>
                <w:sz w:val="24"/>
                <w:szCs w:val="24"/>
              </w:rPr>
            </w:pPr>
            <w:r w:rsidRPr="00842D76">
              <w:rPr>
                <w:rFonts w:ascii="Times New Roman" w:hAnsi="Times New Roman" w:cs="Times New Roman"/>
                <w:sz w:val="24"/>
                <w:szCs w:val="24"/>
              </w:rPr>
              <w:t>5</w:t>
            </w:r>
          </w:p>
        </w:tc>
        <w:tc>
          <w:tcPr>
            <w:tcW w:w="1350" w:type="dxa"/>
            <w:tcBorders>
              <w:top w:val="nil"/>
              <w:left w:val="nil"/>
              <w:bottom w:val="nil"/>
              <w:right w:val="nil"/>
            </w:tcBorders>
            <w:shd w:val="clear" w:color="auto" w:fill="auto"/>
            <w:vAlign w:val="center"/>
            <w:hideMark/>
          </w:tcPr>
          <w:p w:rsidR="00EF39F7" w:rsidRPr="006E3B7E" w:rsidRDefault="00EF39F7" w:rsidP="00922BA4">
            <w:pPr>
              <w:pStyle w:val="NoSpacing"/>
              <w:rPr>
                <w:rFonts w:ascii="Times New Roman" w:hAnsi="Times New Roman" w:cs="Times New Roman"/>
                <w:sz w:val="24"/>
                <w:szCs w:val="24"/>
              </w:rPr>
            </w:pPr>
            <w:r w:rsidRPr="006E3B7E">
              <w:rPr>
                <w:rFonts w:ascii="Times New Roman" w:hAnsi="Times New Roman" w:cs="Times New Roman"/>
                <w:sz w:val="24"/>
                <w:szCs w:val="24"/>
              </w:rPr>
              <w:t>65</w:t>
            </w:r>
          </w:p>
        </w:tc>
        <w:tc>
          <w:tcPr>
            <w:tcW w:w="1350" w:type="dxa"/>
            <w:tcBorders>
              <w:top w:val="nil"/>
              <w:left w:val="nil"/>
              <w:bottom w:val="nil"/>
              <w:right w:val="nil"/>
            </w:tcBorders>
            <w:shd w:val="clear" w:color="auto" w:fill="auto"/>
            <w:vAlign w:val="center"/>
            <w:hideMark/>
          </w:tcPr>
          <w:p w:rsidR="00EF39F7" w:rsidRPr="006E3B7E" w:rsidRDefault="00EF39F7" w:rsidP="00922BA4">
            <w:pPr>
              <w:pStyle w:val="NoSpacing"/>
              <w:rPr>
                <w:rFonts w:ascii="Times New Roman" w:hAnsi="Times New Roman" w:cs="Times New Roman"/>
                <w:sz w:val="24"/>
                <w:szCs w:val="24"/>
              </w:rPr>
            </w:pPr>
            <w:r w:rsidRPr="006E3B7E">
              <w:rPr>
                <w:rFonts w:ascii="Times New Roman" w:hAnsi="Times New Roman" w:cs="Times New Roman"/>
                <w:sz w:val="24"/>
                <w:szCs w:val="24"/>
              </w:rPr>
              <w:t>30</w:t>
            </w:r>
          </w:p>
        </w:tc>
      </w:tr>
      <w:tr w:rsidR="00EF39F7" w:rsidRPr="006E3B7E" w:rsidTr="00922BA4">
        <w:trPr>
          <w:trHeight w:val="315"/>
        </w:trPr>
        <w:tc>
          <w:tcPr>
            <w:tcW w:w="1815" w:type="dxa"/>
            <w:tcBorders>
              <w:top w:val="nil"/>
              <w:left w:val="nil"/>
              <w:bottom w:val="nil"/>
              <w:right w:val="nil"/>
            </w:tcBorders>
            <w:shd w:val="clear" w:color="auto" w:fill="auto"/>
            <w:vAlign w:val="center"/>
            <w:hideMark/>
          </w:tcPr>
          <w:p w:rsidR="00EF39F7" w:rsidRPr="006E3B7E" w:rsidRDefault="00EF39F7" w:rsidP="00922BA4">
            <w:pPr>
              <w:pStyle w:val="NoSpacing"/>
              <w:rPr>
                <w:rFonts w:ascii="Times New Roman" w:hAnsi="Times New Roman" w:cs="Times New Roman"/>
                <w:sz w:val="24"/>
                <w:szCs w:val="24"/>
              </w:rPr>
            </w:pPr>
            <w:r w:rsidRPr="006E3B7E">
              <w:rPr>
                <w:rFonts w:ascii="Times New Roman" w:hAnsi="Times New Roman" w:cs="Times New Roman"/>
                <w:sz w:val="24"/>
                <w:szCs w:val="24"/>
              </w:rPr>
              <w:t>T6</w:t>
            </w:r>
          </w:p>
        </w:tc>
        <w:tc>
          <w:tcPr>
            <w:tcW w:w="1710" w:type="dxa"/>
            <w:tcBorders>
              <w:top w:val="nil"/>
              <w:left w:val="nil"/>
              <w:bottom w:val="nil"/>
              <w:right w:val="nil"/>
            </w:tcBorders>
            <w:shd w:val="clear" w:color="auto" w:fill="auto"/>
            <w:vAlign w:val="center"/>
            <w:hideMark/>
          </w:tcPr>
          <w:p w:rsidR="00EF39F7" w:rsidRPr="009027A9" w:rsidRDefault="00EF39F7" w:rsidP="00922BA4">
            <w:pPr>
              <w:pStyle w:val="NoSpacing"/>
              <w:rPr>
                <w:rFonts w:ascii="Times New Roman" w:hAnsi="Times New Roman" w:cs="Times New Roman"/>
                <w:sz w:val="24"/>
                <w:szCs w:val="24"/>
              </w:rPr>
            </w:pPr>
            <w:r w:rsidRPr="008435EB">
              <w:rPr>
                <w:rFonts w:ascii="Times New Roman" w:hAnsi="Times New Roman" w:cs="Times New Roman"/>
                <w:sz w:val="24"/>
                <w:szCs w:val="24"/>
              </w:rPr>
              <w:t>235</w:t>
            </w:r>
          </w:p>
        </w:tc>
        <w:tc>
          <w:tcPr>
            <w:tcW w:w="1800" w:type="dxa"/>
            <w:tcBorders>
              <w:top w:val="nil"/>
              <w:left w:val="nil"/>
              <w:bottom w:val="nil"/>
              <w:right w:val="nil"/>
            </w:tcBorders>
            <w:shd w:val="clear" w:color="auto" w:fill="auto"/>
            <w:vAlign w:val="center"/>
            <w:hideMark/>
          </w:tcPr>
          <w:p w:rsidR="00EF39F7" w:rsidRPr="00842D76" w:rsidRDefault="00EF39F7" w:rsidP="00922BA4">
            <w:pPr>
              <w:pStyle w:val="NoSpacing"/>
              <w:rPr>
                <w:rFonts w:ascii="Times New Roman" w:hAnsi="Times New Roman" w:cs="Times New Roman"/>
                <w:sz w:val="24"/>
                <w:szCs w:val="24"/>
              </w:rPr>
            </w:pPr>
            <w:r w:rsidRPr="00842D76">
              <w:rPr>
                <w:rFonts w:ascii="Times New Roman" w:hAnsi="Times New Roman" w:cs="Times New Roman"/>
                <w:sz w:val="24"/>
                <w:szCs w:val="24"/>
              </w:rPr>
              <w:t>4</w:t>
            </w:r>
          </w:p>
        </w:tc>
        <w:tc>
          <w:tcPr>
            <w:tcW w:w="1350" w:type="dxa"/>
            <w:tcBorders>
              <w:top w:val="nil"/>
              <w:left w:val="nil"/>
              <w:bottom w:val="nil"/>
              <w:right w:val="nil"/>
            </w:tcBorders>
            <w:shd w:val="clear" w:color="auto" w:fill="auto"/>
            <w:vAlign w:val="center"/>
            <w:hideMark/>
          </w:tcPr>
          <w:p w:rsidR="00EF39F7" w:rsidRPr="006E3B7E" w:rsidRDefault="00EF39F7" w:rsidP="00922BA4">
            <w:pPr>
              <w:pStyle w:val="NoSpacing"/>
              <w:rPr>
                <w:rFonts w:ascii="Times New Roman" w:hAnsi="Times New Roman" w:cs="Times New Roman"/>
                <w:sz w:val="24"/>
                <w:szCs w:val="24"/>
              </w:rPr>
            </w:pPr>
            <w:r w:rsidRPr="006E3B7E">
              <w:rPr>
                <w:rFonts w:ascii="Times New Roman" w:hAnsi="Times New Roman" w:cs="Times New Roman"/>
                <w:sz w:val="24"/>
                <w:szCs w:val="24"/>
              </w:rPr>
              <w:t>76</w:t>
            </w:r>
          </w:p>
        </w:tc>
        <w:tc>
          <w:tcPr>
            <w:tcW w:w="1350" w:type="dxa"/>
            <w:tcBorders>
              <w:top w:val="nil"/>
              <w:left w:val="nil"/>
              <w:bottom w:val="nil"/>
              <w:right w:val="nil"/>
            </w:tcBorders>
            <w:shd w:val="clear" w:color="auto" w:fill="auto"/>
            <w:vAlign w:val="center"/>
            <w:hideMark/>
          </w:tcPr>
          <w:p w:rsidR="00EF39F7" w:rsidRPr="006E3B7E" w:rsidRDefault="00EF39F7" w:rsidP="00922BA4">
            <w:pPr>
              <w:pStyle w:val="NoSpacing"/>
              <w:rPr>
                <w:rFonts w:ascii="Times New Roman" w:hAnsi="Times New Roman" w:cs="Times New Roman"/>
                <w:sz w:val="24"/>
                <w:szCs w:val="24"/>
              </w:rPr>
            </w:pPr>
            <w:r w:rsidRPr="006E3B7E">
              <w:rPr>
                <w:rFonts w:ascii="Times New Roman" w:hAnsi="Times New Roman" w:cs="Times New Roman"/>
                <w:sz w:val="24"/>
                <w:szCs w:val="24"/>
              </w:rPr>
              <w:t>20</w:t>
            </w:r>
          </w:p>
        </w:tc>
      </w:tr>
      <w:tr w:rsidR="00EF39F7" w:rsidRPr="006E3B7E" w:rsidTr="00922BA4">
        <w:trPr>
          <w:trHeight w:val="315"/>
        </w:trPr>
        <w:tc>
          <w:tcPr>
            <w:tcW w:w="1815" w:type="dxa"/>
            <w:tcBorders>
              <w:top w:val="nil"/>
              <w:left w:val="nil"/>
              <w:bottom w:val="nil"/>
              <w:right w:val="nil"/>
            </w:tcBorders>
            <w:shd w:val="clear" w:color="auto" w:fill="auto"/>
            <w:vAlign w:val="center"/>
            <w:hideMark/>
          </w:tcPr>
          <w:p w:rsidR="00EF39F7" w:rsidRPr="006E3B7E" w:rsidRDefault="00EF39F7" w:rsidP="00922BA4">
            <w:pPr>
              <w:pStyle w:val="NoSpacing"/>
              <w:rPr>
                <w:rFonts w:ascii="Times New Roman" w:hAnsi="Times New Roman" w:cs="Times New Roman"/>
                <w:sz w:val="24"/>
                <w:szCs w:val="24"/>
              </w:rPr>
            </w:pPr>
            <w:r w:rsidRPr="006E3B7E">
              <w:rPr>
                <w:rFonts w:ascii="Times New Roman" w:hAnsi="Times New Roman" w:cs="Times New Roman"/>
                <w:sz w:val="24"/>
                <w:szCs w:val="24"/>
              </w:rPr>
              <w:t>T6</w:t>
            </w:r>
          </w:p>
        </w:tc>
        <w:tc>
          <w:tcPr>
            <w:tcW w:w="1710" w:type="dxa"/>
            <w:tcBorders>
              <w:top w:val="nil"/>
              <w:left w:val="nil"/>
              <w:bottom w:val="nil"/>
              <w:right w:val="nil"/>
            </w:tcBorders>
            <w:shd w:val="clear" w:color="auto" w:fill="auto"/>
            <w:vAlign w:val="center"/>
            <w:hideMark/>
          </w:tcPr>
          <w:p w:rsidR="00EF39F7" w:rsidRPr="009027A9" w:rsidRDefault="00EF39F7" w:rsidP="00922BA4">
            <w:pPr>
              <w:pStyle w:val="NoSpacing"/>
              <w:rPr>
                <w:rFonts w:ascii="Times New Roman" w:hAnsi="Times New Roman" w:cs="Times New Roman"/>
                <w:sz w:val="24"/>
                <w:szCs w:val="24"/>
              </w:rPr>
            </w:pPr>
            <w:r w:rsidRPr="008435EB">
              <w:rPr>
                <w:rFonts w:ascii="Times New Roman" w:hAnsi="Times New Roman" w:cs="Times New Roman"/>
                <w:sz w:val="24"/>
                <w:szCs w:val="24"/>
              </w:rPr>
              <w:t>260</w:t>
            </w:r>
          </w:p>
        </w:tc>
        <w:tc>
          <w:tcPr>
            <w:tcW w:w="1800" w:type="dxa"/>
            <w:tcBorders>
              <w:top w:val="nil"/>
              <w:left w:val="nil"/>
              <w:bottom w:val="nil"/>
              <w:right w:val="nil"/>
            </w:tcBorders>
            <w:shd w:val="clear" w:color="auto" w:fill="auto"/>
            <w:vAlign w:val="center"/>
            <w:hideMark/>
          </w:tcPr>
          <w:p w:rsidR="00EF39F7" w:rsidRPr="00842D76" w:rsidRDefault="00EF39F7" w:rsidP="00922BA4">
            <w:pPr>
              <w:pStyle w:val="NoSpacing"/>
              <w:rPr>
                <w:rFonts w:ascii="Times New Roman" w:hAnsi="Times New Roman" w:cs="Times New Roman"/>
                <w:sz w:val="24"/>
                <w:szCs w:val="24"/>
              </w:rPr>
            </w:pPr>
            <w:r w:rsidRPr="00842D76">
              <w:rPr>
                <w:rFonts w:ascii="Times New Roman" w:hAnsi="Times New Roman" w:cs="Times New Roman"/>
                <w:sz w:val="24"/>
                <w:szCs w:val="24"/>
              </w:rPr>
              <w:t>2</w:t>
            </w:r>
          </w:p>
        </w:tc>
        <w:tc>
          <w:tcPr>
            <w:tcW w:w="1350" w:type="dxa"/>
            <w:tcBorders>
              <w:top w:val="nil"/>
              <w:left w:val="nil"/>
              <w:bottom w:val="nil"/>
              <w:right w:val="nil"/>
            </w:tcBorders>
            <w:shd w:val="clear" w:color="auto" w:fill="auto"/>
            <w:vAlign w:val="center"/>
            <w:hideMark/>
          </w:tcPr>
          <w:p w:rsidR="00EF39F7" w:rsidRPr="006E3B7E" w:rsidRDefault="00EF39F7" w:rsidP="00922BA4">
            <w:pPr>
              <w:pStyle w:val="NoSpacing"/>
              <w:rPr>
                <w:rFonts w:ascii="Times New Roman" w:hAnsi="Times New Roman" w:cs="Times New Roman"/>
                <w:sz w:val="24"/>
                <w:szCs w:val="24"/>
              </w:rPr>
            </w:pPr>
            <w:r w:rsidRPr="006E3B7E">
              <w:rPr>
                <w:rFonts w:ascii="Times New Roman" w:hAnsi="Times New Roman" w:cs="Times New Roman"/>
                <w:sz w:val="24"/>
                <w:szCs w:val="24"/>
              </w:rPr>
              <w:t>64</w:t>
            </w:r>
          </w:p>
        </w:tc>
        <w:tc>
          <w:tcPr>
            <w:tcW w:w="1350" w:type="dxa"/>
            <w:tcBorders>
              <w:top w:val="nil"/>
              <w:left w:val="nil"/>
              <w:bottom w:val="nil"/>
              <w:right w:val="nil"/>
            </w:tcBorders>
            <w:shd w:val="clear" w:color="auto" w:fill="auto"/>
            <w:vAlign w:val="center"/>
            <w:hideMark/>
          </w:tcPr>
          <w:p w:rsidR="00EF39F7" w:rsidRPr="006E3B7E" w:rsidRDefault="00EF39F7" w:rsidP="00922BA4">
            <w:pPr>
              <w:pStyle w:val="NoSpacing"/>
              <w:rPr>
                <w:rFonts w:ascii="Times New Roman" w:hAnsi="Times New Roman" w:cs="Times New Roman"/>
                <w:sz w:val="24"/>
                <w:szCs w:val="24"/>
              </w:rPr>
            </w:pPr>
            <w:r w:rsidRPr="006E3B7E">
              <w:rPr>
                <w:rFonts w:ascii="Times New Roman" w:hAnsi="Times New Roman" w:cs="Times New Roman"/>
                <w:sz w:val="24"/>
                <w:szCs w:val="24"/>
              </w:rPr>
              <w:t>34</w:t>
            </w:r>
          </w:p>
        </w:tc>
      </w:tr>
      <w:tr w:rsidR="00EF39F7" w:rsidRPr="006E3B7E" w:rsidTr="00922BA4">
        <w:trPr>
          <w:trHeight w:val="315"/>
        </w:trPr>
        <w:tc>
          <w:tcPr>
            <w:tcW w:w="1815" w:type="dxa"/>
            <w:tcBorders>
              <w:top w:val="nil"/>
              <w:left w:val="nil"/>
              <w:bottom w:val="nil"/>
              <w:right w:val="nil"/>
            </w:tcBorders>
            <w:shd w:val="clear" w:color="auto" w:fill="auto"/>
            <w:vAlign w:val="center"/>
            <w:hideMark/>
          </w:tcPr>
          <w:p w:rsidR="00EF39F7" w:rsidRPr="006E3B7E" w:rsidRDefault="00EF39F7" w:rsidP="00922BA4">
            <w:pPr>
              <w:pStyle w:val="NoSpacing"/>
              <w:rPr>
                <w:rFonts w:ascii="Times New Roman" w:hAnsi="Times New Roman" w:cs="Times New Roman"/>
                <w:sz w:val="24"/>
                <w:szCs w:val="24"/>
              </w:rPr>
            </w:pPr>
            <w:r w:rsidRPr="006E3B7E">
              <w:rPr>
                <w:rFonts w:ascii="Times New Roman" w:hAnsi="Times New Roman" w:cs="Times New Roman"/>
                <w:sz w:val="24"/>
                <w:szCs w:val="24"/>
              </w:rPr>
              <w:t>T7</w:t>
            </w:r>
          </w:p>
        </w:tc>
        <w:tc>
          <w:tcPr>
            <w:tcW w:w="1710" w:type="dxa"/>
            <w:tcBorders>
              <w:top w:val="nil"/>
              <w:left w:val="nil"/>
              <w:bottom w:val="nil"/>
              <w:right w:val="nil"/>
            </w:tcBorders>
            <w:shd w:val="clear" w:color="auto" w:fill="auto"/>
            <w:vAlign w:val="center"/>
            <w:hideMark/>
          </w:tcPr>
          <w:p w:rsidR="00EF39F7" w:rsidRPr="009027A9" w:rsidRDefault="00EF39F7" w:rsidP="00922BA4">
            <w:pPr>
              <w:pStyle w:val="NoSpacing"/>
              <w:rPr>
                <w:rFonts w:ascii="Times New Roman" w:hAnsi="Times New Roman" w:cs="Times New Roman"/>
                <w:sz w:val="24"/>
                <w:szCs w:val="24"/>
              </w:rPr>
            </w:pPr>
            <w:r w:rsidRPr="008435EB">
              <w:rPr>
                <w:rFonts w:ascii="Times New Roman" w:hAnsi="Times New Roman" w:cs="Times New Roman"/>
                <w:sz w:val="24"/>
                <w:szCs w:val="24"/>
              </w:rPr>
              <w:t>235</w:t>
            </w:r>
          </w:p>
        </w:tc>
        <w:tc>
          <w:tcPr>
            <w:tcW w:w="1800" w:type="dxa"/>
            <w:tcBorders>
              <w:top w:val="nil"/>
              <w:left w:val="nil"/>
              <w:bottom w:val="nil"/>
              <w:right w:val="nil"/>
            </w:tcBorders>
            <w:shd w:val="clear" w:color="auto" w:fill="auto"/>
            <w:vAlign w:val="center"/>
            <w:hideMark/>
          </w:tcPr>
          <w:p w:rsidR="00EF39F7" w:rsidRPr="00842D76" w:rsidRDefault="00EF39F7" w:rsidP="00922BA4">
            <w:pPr>
              <w:pStyle w:val="NoSpacing"/>
              <w:rPr>
                <w:rFonts w:ascii="Times New Roman" w:hAnsi="Times New Roman" w:cs="Times New Roman"/>
                <w:sz w:val="24"/>
                <w:szCs w:val="24"/>
              </w:rPr>
            </w:pPr>
            <w:r w:rsidRPr="00842D76">
              <w:rPr>
                <w:rFonts w:ascii="Times New Roman" w:hAnsi="Times New Roman" w:cs="Times New Roman"/>
                <w:sz w:val="24"/>
                <w:szCs w:val="24"/>
              </w:rPr>
              <w:t>5.5</w:t>
            </w:r>
          </w:p>
        </w:tc>
        <w:tc>
          <w:tcPr>
            <w:tcW w:w="1350" w:type="dxa"/>
            <w:tcBorders>
              <w:top w:val="nil"/>
              <w:left w:val="nil"/>
              <w:bottom w:val="nil"/>
              <w:right w:val="nil"/>
            </w:tcBorders>
            <w:shd w:val="clear" w:color="auto" w:fill="auto"/>
            <w:vAlign w:val="center"/>
            <w:hideMark/>
          </w:tcPr>
          <w:p w:rsidR="00EF39F7" w:rsidRPr="006E3B7E" w:rsidRDefault="00EF39F7" w:rsidP="00922BA4">
            <w:pPr>
              <w:pStyle w:val="NoSpacing"/>
              <w:rPr>
                <w:rFonts w:ascii="Times New Roman" w:hAnsi="Times New Roman" w:cs="Times New Roman"/>
                <w:sz w:val="24"/>
                <w:szCs w:val="24"/>
              </w:rPr>
            </w:pPr>
            <w:r w:rsidRPr="006E3B7E">
              <w:rPr>
                <w:rFonts w:ascii="Times New Roman" w:hAnsi="Times New Roman" w:cs="Times New Roman"/>
                <w:sz w:val="24"/>
                <w:szCs w:val="24"/>
              </w:rPr>
              <w:t>89</w:t>
            </w:r>
          </w:p>
        </w:tc>
        <w:tc>
          <w:tcPr>
            <w:tcW w:w="1350" w:type="dxa"/>
            <w:tcBorders>
              <w:top w:val="nil"/>
              <w:left w:val="nil"/>
              <w:bottom w:val="nil"/>
              <w:right w:val="nil"/>
            </w:tcBorders>
            <w:shd w:val="clear" w:color="auto" w:fill="auto"/>
            <w:vAlign w:val="center"/>
            <w:hideMark/>
          </w:tcPr>
          <w:p w:rsidR="00EF39F7" w:rsidRPr="006E3B7E" w:rsidRDefault="00EF39F7" w:rsidP="00922BA4">
            <w:pPr>
              <w:pStyle w:val="NoSpacing"/>
              <w:rPr>
                <w:rFonts w:ascii="Times New Roman" w:hAnsi="Times New Roman" w:cs="Times New Roman"/>
                <w:sz w:val="24"/>
                <w:szCs w:val="24"/>
              </w:rPr>
            </w:pPr>
            <w:r w:rsidRPr="006E3B7E">
              <w:rPr>
                <w:rFonts w:ascii="Times New Roman" w:hAnsi="Times New Roman" w:cs="Times New Roman"/>
                <w:sz w:val="24"/>
                <w:szCs w:val="24"/>
              </w:rPr>
              <w:t>5.5</w:t>
            </w:r>
          </w:p>
        </w:tc>
      </w:tr>
      <w:tr w:rsidR="00EF39F7" w:rsidRPr="006E3B7E" w:rsidTr="00922BA4">
        <w:trPr>
          <w:trHeight w:val="315"/>
        </w:trPr>
        <w:tc>
          <w:tcPr>
            <w:tcW w:w="1815" w:type="dxa"/>
            <w:tcBorders>
              <w:top w:val="nil"/>
              <w:left w:val="nil"/>
              <w:bottom w:val="nil"/>
              <w:right w:val="nil"/>
            </w:tcBorders>
            <w:shd w:val="clear" w:color="auto" w:fill="auto"/>
            <w:vAlign w:val="center"/>
            <w:hideMark/>
          </w:tcPr>
          <w:p w:rsidR="00EF39F7" w:rsidRPr="006E3B7E" w:rsidRDefault="00EF39F7" w:rsidP="00922BA4">
            <w:pPr>
              <w:pStyle w:val="NoSpacing"/>
              <w:rPr>
                <w:rFonts w:ascii="Times New Roman" w:hAnsi="Times New Roman" w:cs="Times New Roman"/>
                <w:sz w:val="24"/>
                <w:szCs w:val="24"/>
              </w:rPr>
            </w:pPr>
            <w:r w:rsidRPr="006E3B7E">
              <w:rPr>
                <w:rFonts w:ascii="Times New Roman" w:hAnsi="Times New Roman" w:cs="Times New Roman"/>
                <w:sz w:val="24"/>
                <w:szCs w:val="24"/>
              </w:rPr>
              <w:t>T7</w:t>
            </w:r>
          </w:p>
        </w:tc>
        <w:tc>
          <w:tcPr>
            <w:tcW w:w="1710" w:type="dxa"/>
            <w:tcBorders>
              <w:top w:val="nil"/>
              <w:left w:val="nil"/>
              <w:bottom w:val="nil"/>
              <w:right w:val="nil"/>
            </w:tcBorders>
            <w:shd w:val="clear" w:color="auto" w:fill="auto"/>
            <w:vAlign w:val="center"/>
            <w:hideMark/>
          </w:tcPr>
          <w:p w:rsidR="00EF39F7" w:rsidRPr="009027A9" w:rsidRDefault="00EF39F7" w:rsidP="00922BA4">
            <w:pPr>
              <w:pStyle w:val="NoSpacing"/>
              <w:rPr>
                <w:rFonts w:ascii="Times New Roman" w:hAnsi="Times New Roman" w:cs="Times New Roman"/>
                <w:sz w:val="24"/>
                <w:szCs w:val="24"/>
              </w:rPr>
            </w:pPr>
            <w:r w:rsidRPr="008435EB">
              <w:rPr>
                <w:rFonts w:ascii="Times New Roman" w:hAnsi="Times New Roman" w:cs="Times New Roman"/>
                <w:sz w:val="24"/>
                <w:szCs w:val="24"/>
              </w:rPr>
              <w:t>260</w:t>
            </w:r>
          </w:p>
        </w:tc>
        <w:tc>
          <w:tcPr>
            <w:tcW w:w="1800" w:type="dxa"/>
            <w:tcBorders>
              <w:top w:val="nil"/>
              <w:left w:val="nil"/>
              <w:bottom w:val="nil"/>
              <w:right w:val="nil"/>
            </w:tcBorders>
            <w:shd w:val="clear" w:color="auto" w:fill="auto"/>
            <w:vAlign w:val="center"/>
            <w:hideMark/>
          </w:tcPr>
          <w:p w:rsidR="00EF39F7" w:rsidRPr="00842D76" w:rsidRDefault="00EF39F7" w:rsidP="00922BA4">
            <w:pPr>
              <w:pStyle w:val="NoSpacing"/>
              <w:rPr>
                <w:rFonts w:ascii="Times New Roman" w:hAnsi="Times New Roman" w:cs="Times New Roman"/>
                <w:sz w:val="24"/>
                <w:szCs w:val="24"/>
              </w:rPr>
            </w:pPr>
            <w:r w:rsidRPr="00842D76">
              <w:rPr>
                <w:rFonts w:ascii="Times New Roman" w:hAnsi="Times New Roman" w:cs="Times New Roman"/>
                <w:sz w:val="24"/>
                <w:szCs w:val="24"/>
              </w:rPr>
              <w:t>4</w:t>
            </w:r>
          </w:p>
        </w:tc>
        <w:tc>
          <w:tcPr>
            <w:tcW w:w="1350" w:type="dxa"/>
            <w:tcBorders>
              <w:top w:val="nil"/>
              <w:left w:val="nil"/>
              <w:bottom w:val="nil"/>
              <w:right w:val="nil"/>
            </w:tcBorders>
            <w:shd w:val="clear" w:color="auto" w:fill="auto"/>
            <w:vAlign w:val="center"/>
            <w:hideMark/>
          </w:tcPr>
          <w:p w:rsidR="00EF39F7" w:rsidRPr="006E3B7E" w:rsidRDefault="00EF39F7" w:rsidP="00922BA4">
            <w:pPr>
              <w:pStyle w:val="NoSpacing"/>
              <w:rPr>
                <w:rFonts w:ascii="Times New Roman" w:hAnsi="Times New Roman" w:cs="Times New Roman"/>
                <w:sz w:val="24"/>
                <w:szCs w:val="24"/>
              </w:rPr>
            </w:pPr>
            <w:r w:rsidRPr="006E3B7E">
              <w:rPr>
                <w:rFonts w:ascii="Times New Roman" w:hAnsi="Times New Roman" w:cs="Times New Roman"/>
                <w:sz w:val="24"/>
                <w:szCs w:val="24"/>
              </w:rPr>
              <w:t>78</w:t>
            </w:r>
          </w:p>
        </w:tc>
        <w:tc>
          <w:tcPr>
            <w:tcW w:w="1350" w:type="dxa"/>
            <w:tcBorders>
              <w:top w:val="nil"/>
              <w:left w:val="nil"/>
              <w:bottom w:val="nil"/>
              <w:right w:val="nil"/>
            </w:tcBorders>
            <w:shd w:val="clear" w:color="auto" w:fill="auto"/>
            <w:vAlign w:val="center"/>
            <w:hideMark/>
          </w:tcPr>
          <w:p w:rsidR="00EF39F7" w:rsidRPr="006E3B7E" w:rsidRDefault="00EF39F7" w:rsidP="00922BA4">
            <w:pPr>
              <w:pStyle w:val="NoSpacing"/>
              <w:rPr>
                <w:rFonts w:ascii="Times New Roman" w:hAnsi="Times New Roman" w:cs="Times New Roman"/>
                <w:sz w:val="24"/>
                <w:szCs w:val="24"/>
              </w:rPr>
            </w:pPr>
            <w:r w:rsidRPr="006E3B7E">
              <w:rPr>
                <w:rFonts w:ascii="Times New Roman" w:hAnsi="Times New Roman" w:cs="Times New Roman"/>
                <w:sz w:val="24"/>
                <w:szCs w:val="24"/>
              </w:rPr>
              <w:t>18</w:t>
            </w:r>
          </w:p>
        </w:tc>
      </w:tr>
      <w:tr w:rsidR="00EF39F7" w:rsidRPr="006E3B7E" w:rsidTr="00922BA4">
        <w:trPr>
          <w:trHeight w:val="315"/>
        </w:trPr>
        <w:tc>
          <w:tcPr>
            <w:tcW w:w="1815" w:type="dxa"/>
            <w:tcBorders>
              <w:top w:val="nil"/>
              <w:left w:val="nil"/>
              <w:bottom w:val="nil"/>
              <w:right w:val="nil"/>
            </w:tcBorders>
            <w:shd w:val="clear" w:color="auto" w:fill="auto"/>
            <w:vAlign w:val="center"/>
            <w:hideMark/>
          </w:tcPr>
          <w:p w:rsidR="00EF39F7" w:rsidRPr="006E3B7E" w:rsidRDefault="00EF39F7" w:rsidP="00922BA4">
            <w:pPr>
              <w:pStyle w:val="NoSpacing"/>
              <w:rPr>
                <w:rFonts w:ascii="Times New Roman" w:hAnsi="Times New Roman" w:cs="Times New Roman"/>
                <w:sz w:val="24"/>
                <w:szCs w:val="24"/>
              </w:rPr>
            </w:pPr>
            <w:r w:rsidRPr="006E3B7E">
              <w:rPr>
                <w:rFonts w:ascii="Times New Roman" w:hAnsi="Times New Roman" w:cs="Times New Roman"/>
                <w:sz w:val="24"/>
                <w:szCs w:val="24"/>
              </w:rPr>
              <w:t>T8</w:t>
            </w:r>
          </w:p>
        </w:tc>
        <w:tc>
          <w:tcPr>
            <w:tcW w:w="1710" w:type="dxa"/>
            <w:tcBorders>
              <w:top w:val="nil"/>
              <w:left w:val="nil"/>
              <w:bottom w:val="nil"/>
              <w:right w:val="nil"/>
            </w:tcBorders>
            <w:shd w:val="clear" w:color="auto" w:fill="auto"/>
            <w:vAlign w:val="center"/>
            <w:hideMark/>
          </w:tcPr>
          <w:p w:rsidR="00EF39F7" w:rsidRPr="009027A9" w:rsidRDefault="00EF39F7" w:rsidP="00922BA4">
            <w:pPr>
              <w:pStyle w:val="NoSpacing"/>
              <w:rPr>
                <w:rFonts w:ascii="Times New Roman" w:hAnsi="Times New Roman" w:cs="Times New Roman"/>
                <w:sz w:val="24"/>
                <w:szCs w:val="24"/>
              </w:rPr>
            </w:pPr>
            <w:r w:rsidRPr="008435EB">
              <w:rPr>
                <w:rFonts w:ascii="Times New Roman" w:hAnsi="Times New Roman" w:cs="Times New Roman"/>
                <w:sz w:val="24"/>
                <w:szCs w:val="24"/>
              </w:rPr>
              <w:t>235</w:t>
            </w:r>
          </w:p>
        </w:tc>
        <w:tc>
          <w:tcPr>
            <w:tcW w:w="1800" w:type="dxa"/>
            <w:tcBorders>
              <w:top w:val="nil"/>
              <w:left w:val="nil"/>
              <w:bottom w:val="nil"/>
              <w:right w:val="nil"/>
            </w:tcBorders>
            <w:shd w:val="clear" w:color="auto" w:fill="auto"/>
            <w:vAlign w:val="center"/>
            <w:hideMark/>
          </w:tcPr>
          <w:p w:rsidR="00EF39F7" w:rsidRPr="00842D76" w:rsidRDefault="00EF39F7" w:rsidP="00922BA4">
            <w:pPr>
              <w:pStyle w:val="NoSpacing"/>
              <w:rPr>
                <w:rFonts w:ascii="Times New Roman" w:hAnsi="Times New Roman" w:cs="Times New Roman"/>
                <w:sz w:val="24"/>
                <w:szCs w:val="24"/>
              </w:rPr>
            </w:pPr>
            <w:r w:rsidRPr="00842D76">
              <w:rPr>
                <w:rFonts w:ascii="Times New Roman" w:hAnsi="Times New Roman" w:cs="Times New Roman"/>
                <w:sz w:val="24"/>
                <w:szCs w:val="24"/>
              </w:rPr>
              <w:t>14</w:t>
            </w:r>
          </w:p>
        </w:tc>
        <w:tc>
          <w:tcPr>
            <w:tcW w:w="1350" w:type="dxa"/>
            <w:tcBorders>
              <w:top w:val="nil"/>
              <w:left w:val="nil"/>
              <w:bottom w:val="nil"/>
              <w:right w:val="nil"/>
            </w:tcBorders>
            <w:shd w:val="clear" w:color="auto" w:fill="auto"/>
            <w:vAlign w:val="center"/>
            <w:hideMark/>
          </w:tcPr>
          <w:p w:rsidR="00EF39F7" w:rsidRPr="006E3B7E" w:rsidRDefault="00EF39F7" w:rsidP="00922BA4">
            <w:pPr>
              <w:pStyle w:val="NoSpacing"/>
              <w:rPr>
                <w:rFonts w:ascii="Times New Roman" w:hAnsi="Times New Roman" w:cs="Times New Roman"/>
                <w:sz w:val="24"/>
                <w:szCs w:val="24"/>
              </w:rPr>
            </w:pPr>
            <w:r w:rsidRPr="006E3B7E">
              <w:rPr>
                <w:rFonts w:ascii="Times New Roman" w:hAnsi="Times New Roman" w:cs="Times New Roman"/>
                <w:sz w:val="24"/>
                <w:szCs w:val="24"/>
              </w:rPr>
              <w:t>84</w:t>
            </w:r>
          </w:p>
        </w:tc>
        <w:tc>
          <w:tcPr>
            <w:tcW w:w="1350" w:type="dxa"/>
            <w:tcBorders>
              <w:top w:val="nil"/>
              <w:left w:val="nil"/>
              <w:bottom w:val="nil"/>
              <w:right w:val="nil"/>
            </w:tcBorders>
            <w:shd w:val="clear" w:color="auto" w:fill="auto"/>
            <w:vAlign w:val="center"/>
            <w:hideMark/>
          </w:tcPr>
          <w:p w:rsidR="00EF39F7" w:rsidRPr="006E3B7E" w:rsidRDefault="00EF39F7" w:rsidP="00922BA4">
            <w:pPr>
              <w:pStyle w:val="NoSpacing"/>
              <w:rPr>
                <w:rFonts w:ascii="Times New Roman" w:hAnsi="Times New Roman" w:cs="Times New Roman"/>
                <w:sz w:val="24"/>
                <w:szCs w:val="24"/>
              </w:rPr>
            </w:pPr>
            <w:r w:rsidRPr="006E3B7E">
              <w:rPr>
                <w:rFonts w:ascii="Times New Roman" w:hAnsi="Times New Roman" w:cs="Times New Roman"/>
                <w:sz w:val="24"/>
                <w:szCs w:val="24"/>
              </w:rPr>
              <w:t>2</w:t>
            </w:r>
          </w:p>
        </w:tc>
      </w:tr>
      <w:tr w:rsidR="00EF39F7" w:rsidRPr="006E3B7E" w:rsidTr="00922BA4">
        <w:trPr>
          <w:trHeight w:val="315"/>
        </w:trPr>
        <w:tc>
          <w:tcPr>
            <w:tcW w:w="1815" w:type="dxa"/>
            <w:tcBorders>
              <w:top w:val="nil"/>
              <w:left w:val="nil"/>
              <w:bottom w:val="single" w:sz="4" w:space="0" w:color="auto"/>
              <w:right w:val="nil"/>
            </w:tcBorders>
            <w:shd w:val="clear" w:color="auto" w:fill="auto"/>
            <w:vAlign w:val="center"/>
            <w:hideMark/>
          </w:tcPr>
          <w:p w:rsidR="00EF39F7" w:rsidRPr="006E3B7E" w:rsidRDefault="00EF39F7" w:rsidP="00922BA4">
            <w:pPr>
              <w:pStyle w:val="NoSpacing"/>
              <w:rPr>
                <w:rFonts w:ascii="Times New Roman" w:hAnsi="Times New Roman" w:cs="Times New Roman"/>
                <w:sz w:val="24"/>
                <w:szCs w:val="24"/>
              </w:rPr>
            </w:pPr>
            <w:r w:rsidRPr="006E3B7E">
              <w:rPr>
                <w:rFonts w:ascii="Times New Roman" w:hAnsi="Times New Roman" w:cs="Times New Roman"/>
                <w:sz w:val="24"/>
                <w:szCs w:val="24"/>
              </w:rPr>
              <w:t>T8</w:t>
            </w:r>
          </w:p>
        </w:tc>
        <w:tc>
          <w:tcPr>
            <w:tcW w:w="1710" w:type="dxa"/>
            <w:tcBorders>
              <w:top w:val="nil"/>
              <w:left w:val="nil"/>
              <w:bottom w:val="single" w:sz="4" w:space="0" w:color="auto"/>
              <w:right w:val="nil"/>
            </w:tcBorders>
            <w:shd w:val="clear" w:color="auto" w:fill="auto"/>
            <w:vAlign w:val="center"/>
            <w:hideMark/>
          </w:tcPr>
          <w:p w:rsidR="00EF39F7" w:rsidRPr="009027A9" w:rsidRDefault="00EF39F7" w:rsidP="00922BA4">
            <w:pPr>
              <w:pStyle w:val="NoSpacing"/>
              <w:rPr>
                <w:rFonts w:ascii="Times New Roman" w:hAnsi="Times New Roman" w:cs="Times New Roman"/>
                <w:sz w:val="24"/>
                <w:szCs w:val="24"/>
              </w:rPr>
            </w:pPr>
            <w:r w:rsidRPr="008435EB">
              <w:rPr>
                <w:rFonts w:ascii="Times New Roman" w:hAnsi="Times New Roman" w:cs="Times New Roman"/>
                <w:sz w:val="24"/>
                <w:szCs w:val="24"/>
              </w:rPr>
              <w:t>260</w:t>
            </w:r>
          </w:p>
        </w:tc>
        <w:tc>
          <w:tcPr>
            <w:tcW w:w="1800" w:type="dxa"/>
            <w:tcBorders>
              <w:top w:val="nil"/>
              <w:left w:val="nil"/>
              <w:bottom w:val="single" w:sz="4" w:space="0" w:color="auto"/>
              <w:right w:val="nil"/>
            </w:tcBorders>
            <w:shd w:val="clear" w:color="auto" w:fill="auto"/>
            <w:vAlign w:val="center"/>
            <w:hideMark/>
          </w:tcPr>
          <w:p w:rsidR="00EF39F7" w:rsidRPr="00842D76" w:rsidRDefault="00EF39F7" w:rsidP="00922BA4">
            <w:pPr>
              <w:pStyle w:val="NoSpacing"/>
              <w:rPr>
                <w:rFonts w:ascii="Times New Roman" w:hAnsi="Times New Roman" w:cs="Times New Roman"/>
                <w:sz w:val="24"/>
                <w:szCs w:val="24"/>
              </w:rPr>
            </w:pPr>
            <w:r w:rsidRPr="00842D76">
              <w:rPr>
                <w:rFonts w:ascii="Times New Roman" w:hAnsi="Times New Roman" w:cs="Times New Roman"/>
                <w:sz w:val="24"/>
                <w:szCs w:val="24"/>
              </w:rPr>
              <w:t>8.5</w:t>
            </w:r>
          </w:p>
        </w:tc>
        <w:tc>
          <w:tcPr>
            <w:tcW w:w="1350" w:type="dxa"/>
            <w:tcBorders>
              <w:top w:val="nil"/>
              <w:left w:val="nil"/>
              <w:bottom w:val="single" w:sz="4" w:space="0" w:color="auto"/>
              <w:right w:val="nil"/>
            </w:tcBorders>
            <w:shd w:val="clear" w:color="auto" w:fill="auto"/>
            <w:vAlign w:val="center"/>
            <w:hideMark/>
          </w:tcPr>
          <w:p w:rsidR="00EF39F7" w:rsidRPr="006E3B7E" w:rsidRDefault="00EF39F7" w:rsidP="00922BA4">
            <w:pPr>
              <w:pStyle w:val="NoSpacing"/>
              <w:rPr>
                <w:rFonts w:ascii="Times New Roman" w:hAnsi="Times New Roman" w:cs="Times New Roman"/>
                <w:sz w:val="24"/>
                <w:szCs w:val="24"/>
              </w:rPr>
            </w:pPr>
            <w:r w:rsidRPr="006E3B7E">
              <w:rPr>
                <w:rFonts w:ascii="Times New Roman" w:hAnsi="Times New Roman" w:cs="Times New Roman"/>
                <w:sz w:val="24"/>
                <w:szCs w:val="24"/>
              </w:rPr>
              <w:t>85</w:t>
            </w:r>
          </w:p>
        </w:tc>
        <w:tc>
          <w:tcPr>
            <w:tcW w:w="1350" w:type="dxa"/>
            <w:tcBorders>
              <w:top w:val="nil"/>
              <w:left w:val="nil"/>
              <w:bottom w:val="single" w:sz="4" w:space="0" w:color="auto"/>
              <w:right w:val="nil"/>
            </w:tcBorders>
            <w:shd w:val="clear" w:color="auto" w:fill="auto"/>
            <w:vAlign w:val="center"/>
            <w:hideMark/>
          </w:tcPr>
          <w:p w:rsidR="00EF39F7" w:rsidRPr="006E3B7E" w:rsidRDefault="00EF39F7" w:rsidP="00922BA4">
            <w:pPr>
              <w:pStyle w:val="NoSpacing"/>
              <w:rPr>
                <w:rFonts w:ascii="Times New Roman" w:hAnsi="Times New Roman" w:cs="Times New Roman"/>
                <w:sz w:val="24"/>
                <w:szCs w:val="24"/>
              </w:rPr>
            </w:pPr>
            <w:r w:rsidRPr="006E3B7E">
              <w:rPr>
                <w:rFonts w:ascii="Times New Roman" w:hAnsi="Times New Roman" w:cs="Times New Roman"/>
                <w:sz w:val="24"/>
                <w:szCs w:val="24"/>
              </w:rPr>
              <w:t>5.5</w:t>
            </w:r>
          </w:p>
        </w:tc>
      </w:tr>
    </w:tbl>
    <w:p w:rsidR="00EF39F7" w:rsidRPr="006E3B7E" w:rsidRDefault="00EF39F7" w:rsidP="00EF39F7">
      <w:pPr>
        <w:spacing w:line="360" w:lineRule="auto"/>
        <w:rPr>
          <w:rFonts w:ascii="Times New Roman" w:hAnsi="Times New Roman" w:cs="Times New Roman"/>
          <w:sz w:val="24"/>
          <w:szCs w:val="24"/>
        </w:rPr>
      </w:pPr>
      <w:r w:rsidRPr="006E3B7E">
        <w:rPr>
          <w:rFonts w:ascii="Times New Roman" w:hAnsi="Times New Roman" w:cs="Times New Roman"/>
          <w:sz w:val="24"/>
          <w:szCs w:val="24"/>
        </w:rPr>
        <w:t>235 and 260 are drum cavity depth (mm), T4 to T8 are test brushes</w:t>
      </w:r>
    </w:p>
    <w:p w:rsidR="00EF39F7" w:rsidRPr="008435EB" w:rsidRDefault="00EF39F7" w:rsidP="00EF39F7">
      <w:pPr>
        <w:rPr>
          <w:rFonts w:ascii="Times New Roman" w:hAnsi="Times New Roman" w:cs="Times New Roman"/>
          <w:sz w:val="24"/>
          <w:szCs w:val="24"/>
        </w:rPr>
      </w:pPr>
    </w:p>
    <w:p w:rsidR="00EF39F7" w:rsidRPr="00037CDF" w:rsidRDefault="00EF39F7" w:rsidP="00EF39F7">
      <w:pPr>
        <w:pStyle w:val="NoSpacing"/>
        <w:rPr>
          <w:rFonts w:ascii="Times New Roman" w:hAnsi="Times New Roman" w:cs="Times New Roman"/>
          <w:sz w:val="24"/>
          <w:szCs w:val="24"/>
        </w:rPr>
      </w:pPr>
      <w:r w:rsidRPr="00037CDF">
        <w:rPr>
          <w:rFonts w:ascii="Times New Roman" w:hAnsi="Times New Roman" w:cs="Times New Roman"/>
          <w:sz w:val="24"/>
          <w:szCs w:val="24"/>
        </w:rPr>
        <w:t>Table 2: Maize hybrids</w:t>
      </w:r>
      <w:r w:rsidR="0014421A" w:rsidRPr="00037CDF">
        <w:rPr>
          <w:rFonts w:ascii="Times New Roman" w:hAnsi="Times New Roman" w:cs="Times New Roman"/>
          <w:sz w:val="24"/>
          <w:szCs w:val="24"/>
        </w:rPr>
        <w:t xml:space="preserve">, </w:t>
      </w:r>
      <w:r w:rsidRPr="00BA46C1">
        <w:rPr>
          <w:rFonts w:ascii="Times New Roman" w:hAnsi="Times New Roman" w:cs="Times New Roman"/>
          <w:sz w:val="24"/>
          <w:szCs w:val="24"/>
        </w:rPr>
        <w:t>density</w:t>
      </w:r>
      <w:r w:rsidR="0014421A" w:rsidRPr="00524DD5">
        <w:rPr>
          <w:rFonts w:ascii="Times New Roman" w:hAnsi="Times New Roman" w:cs="Times New Roman"/>
          <w:sz w:val="24"/>
          <w:szCs w:val="24"/>
        </w:rPr>
        <w:t xml:space="preserve"> (seeds kg</w:t>
      </w:r>
      <w:r w:rsidR="0014421A" w:rsidRPr="00164339">
        <w:rPr>
          <w:rFonts w:ascii="Times New Roman" w:hAnsi="Times New Roman" w:cs="Times New Roman"/>
          <w:sz w:val="24"/>
          <w:szCs w:val="24"/>
          <w:vertAlign w:val="superscript"/>
        </w:rPr>
        <w:t>-1</w:t>
      </w:r>
      <w:r w:rsidR="0014421A" w:rsidRPr="00164339">
        <w:rPr>
          <w:rFonts w:ascii="Times New Roman" w:hAnsi="Times New Roman" w:cs="Times New Roman"/>
          <w:sz w:val="24"/>
          <w:szCs w:val="24"/>
        </w:rPr>
        <w:t>)</w:t>
      </w:r>
      <w:r w:rsidRPr="000276DB">
        <w:rPr>
          <w:rFonts w:ascii="Times New Roman" w:hAnsi="Times New Roman" w:cs="Times New Roman"/>
          <w:sz w:val="24"/>
          <w:szCs w:val="24"/>
        </w:rPr>
        <w:t xml:space="preserve"> and volume </w:t>
      </w:r>
      <w:r w:rsidR="0014421A" w:rsidRPr="000276DB">
        <w:rPr>
          <w:rFonts w:ascii="Times New Roman" w:hAnsi="Times New Roman" w:cs="Times New Roman"/>
          <w:sz w:val="24"/>
          <w:szCs w:val="24"/>
        </w:rPr>
        <w:t>(ml kg</w:t>
      </w:r>
      <w:r w:rsidR="0014421A" w:rsidRPr="000276DB">
        <w:rPr>
          <w:rFonts w:ascii="Times New Roman" w:hAnsi="Times New Roman" w:cs="Times New Roman"/>
          <w:sz w:val="24"/>
          <w:szCs w:val="24"/>
          <w:vertAlign w:val="superscript"/>
        </w:rPr>
        <w:t>-1</w:t>
      </w:r>
      <w:r w:rsidR="0014421A" w:rsidRPr="000276DB">
        <w:rPr>
          <w:rFonts w:ascii="Times New Roman" w:hAnsi="Times New Roman" w:cs="Times New Roman"/>
          <w:sz w:val="24"/>
          <w:szCs w:val="24"/>
        </w:rPr>
        <w:t xml:space="preserve">) of maize seed </w:t>
      </w:r>
      <w:r w:rsidRPr="006E3B7E">
        <w:rPr>
          <w:rFonts w:ascii="Times New Roman" w:hAnsi="Times New Roman" w:cs="Times New Roman"/>
          <w:sz w:val="24"/>
          <w:szCs w:val="24"/>
        </w:rPr>
        <w:t xml:space="preserve">used in this </w:t>
      </w:r>
      <w:r w:rsidRPr="00037CDF">
        <w:rPr>
          <w:rFonts w:ascii="Times New Roman" w:hAnsi="Times New Roman" w:cs="Times New Roman"/>
          <w:sz w:val="24"/>
          <w:szCs w:val="24"/>
        </w:rPr>
        <w:t>study</w:t>
      </w:r>
    </w:p>
    <w:tbl>
      <w:tblPr>
        <w:tblW w:w="8205" w:type="dxa"/>
        <w:tblInd w:w="93" w:type="dxa"/>
        <w:tblBorders>
          <w:top w:val="single" w:sz="4" w:space="0" w:color="auto"/>
          <w:bottom w:val="single" w:sz="4" w:space="0" w:color="auto"/>
        </w:tblBorders>
        <w:tblLook w:val="04A0" w:firstRow="1" w:lastRow="0" w:firstColumn="1" w:lastColumn="0" w:noHBand="0" w:noVBand="1"/>
      </w:tblPr>
      <w:tblGrid>
        <w:gridCol w:w="3255"/>
        <w:gridCol w:w="2520"/>
        <w:gridCol w:w="2430"/>
      </w:tblGrid>
      <w:tr w:rsidR="00EF39F7" w:rsidRPr="006E3B7E" w:rsidTr="00C906FF">
        <w:trPr>
          <w:trHeight w:val="300"/>
        </w:trPr>
        <w:tc>
          <w:tcPr>
            <w:tcW w:w="3255" w:type="dxa"/>
            <w:tcBorders>
              <w:top w:val="single" w:sz="4" w:space="0" w:color="auto"/>
              <w:bottom w:val="single" w:sz="4" w:space="0" w:color="auto"/>
            </w:tcBorders>
            <w:shd w:val="clear" w:color="auto" w:fill="auto"/>
            <w:noWrap/>
            <w:vAlign w:val="bottom"/>
            <w:hideMark/>
          </w:tcPr>
          <w:p w:rsidR="00EF39F7" w:rsidRPr="006E3B7E" w:rsidRDefault="00EF39F7" w:rsidP="00922BA4">
            <w:pPr>
              <w:spacing w:after="0" w:line="240" w:lineRule="auto"/>
              <w:rPr>
                <w:rFonts w:ascii="Times New Roman" w:eastAsia="Times New Roman" w:hAnsi="Times New Roman" w:cs="Times New Roman"/>
                <w:b/>
                <w:color w:val="000000"/>
                <w:sz w:val="24"/>
                <w:szCs w:val="24"/>
              </w:rPr>
            </w:pPr>
            <w:r w:rsidRPr="006E3B7E">
              <w:rPr>
                <w:rFonts w:ascii="Times New Roman" w:eastAsia="Times New Roman" w:hAnsi="Times New Roman" w:cs="Times New Roman"/>
                <w:b/>
                <w:color w:val="000000"/>
                <w:sz w:val="24"/>
                <w:szCs w:val="24"/>
              </w:rPr>
              <w:t>Hybrid</w:t>
            </w:r>
          </w:p>
        </w:tc>
        <w:tc>
          <w:tcPr>
            <w:tcW w:w="2520" w:type="dxa"/>
            <w:tcBorders>
              <w:top w:val="single" w:sz="4" w:space="0" w:color="auto"/>
              <w:bottom w:val="single" w:sz="4" w:space="0" w:color="auto"/>
            </w:tcBorders>
            <w:shd w:val="clear" w:color="auto" w:fill="auto"/>
            <w:noWrap/>
            <w:vAlign w:val="bottom"/>
            <w:hideMark/>
          </w:tcPr>
          <w:p w:rsidR="00EF39F7" w:rsidRPr="006E3B7E" w:rsidRDefault="00EF39F7" w:rsidP="0014421A">
            <w:pPr>
              <w:spacing w:after="0" w:line="240" w:lineRule="auto"/>
              <w:rPr>
                <w:rFonts w:ascii="Times New Roman" w:eastAsia="Times New Roman" w:hAnsi="Times New Roman" w:cs="Times New Roman"/>
                <w:b/>
                <w:color w:val="000000"/>
                <w:sz w:val="24"/>
                <w:szCs w:val="24"/>
              </w:rPr>
            </w:pPr>
            <w:r w:rsidRPr="006E3B7E">
              <w:rPr>
                <w:rFonts w:ascii="Times New Roman" w:eastAsia="Times New Roman" w:hAnsi="Times New Roman" w:cs="Times New Roman"/>
                <w:b/>
                <w:color w:val="000000"/>
                <w:sz w:val="24"/>
                <w:szCs w:val="24"/>
              </w:rPr>
              <w:t>Density (</w:t>
            </w:r>
            <w:r w:rsidR="0014421A" w:rsidRPr="006E3B7E">
              <w:rPr>
                <w:rFonts w:ascii="Times New Roman" w:hAnsi="Times New Roman" w:cs="Times New Roman"/>
                <w:sz w:val="24"/>
                <w:szCs w:val="24"/>
              </w:rPr>
              <w:t>seeds kg</w:t>
            </w:r>
            <w:r w:rsidR="0014421A" w:rsidRPr="006E3B7E">
              <w:rPr>
                <w:rFonts w:ascii="Times New Roman" w:hAnsi="Times New Roman" w:cs="Times New Roman"/>
                <w:sz w:val="24"/>
                <w:szCs w:val="24"/>
                <w:vertAlign w:val="superscript"/>
              </w:rPr>
              <w:t>-1</w:t>
            </w:r>
            <w:r w:rsidRPr="006E3B7E">
              <w:rPr>
                <w:rFonts w:ascii="Times New Roman" w:eastAsia="Times New Roman" w:hAnsi="Times New Roman" w:cs="Times New Roman"/>
                <w:b/>
                <w:color w:val="000000"/>
                <w:sz w:val="24"/>
                <w:szCs w:val="24"/>
              </w:rPr>
              <w:t>)</w:t>
            </w:r>
          </w:p>
        </w:tc>
        <w:tc>
          <w:tcPr>
            <w:tcW w:w="2430" w:type="dxa"/>
            <w:tcBorders>
              <w:top w:val="single" w:sz="4" w:space="0" w:color="auto"/>
              <w:bottom w:val="single" w:sz="4" w:space="0" w:color="auto"/>
            </w:tcBorders>
            <w:shd w:val="clear" w:color="auto" w:fill="auto"/>
            <w:noWrap/>
            <w:vAlign w:val="bottom"/>
            <w:hideMark/>
          </w:tcPr>
          <w:p w:rsidR="00EF39F7" w:rsidRPr="006E3B7E" w:rsidRDefault="00EF39F7" w:rsidP="0014421A">
            <w:pPr>
              <w:spacing w:after="0" w:line="240" w:lineRule="auto"/>
              <w:rPr>
                <w:rFonts w:ascii="Times New Roman" w:eastAsia="Times New Roman" w:hAnsi="Times New Roman" w:cs="Times New Roman"/>
                <w:b/>
                <w:color w:val="000000"/>
                <w:sz w:val="24"/>
                <w:szCs w:val="24"/>
              </w:rPr>
            </w:pPr>
            <w:r w:rsidRPr="006E3B7E">
              <w:rPr>
                <w:rFonts w:ascii="Times New Roman" w:eastAsia="Times New Roman" w:hAnsi="Times New Roman" w:cs="Times New Roman"/>
                <w:b/>
                <w:color w:val="000000"/>
                <w:sz w:val="24"/>
                <w:szCs w:val="24"/>
              </w:rPr>
              <w:t>Volume (</w:t>
            </w:r>
            <w:r w:rsidR="0014421A" w:rsidRPr="006E3B7E">
              <w:rPr>
                <w:rFonts w:ascii="Times New Roman" w:hAnsi="Times New Roman" w:cs="Times New Roman"/>
                <w:sz w:val="24"/>
                <w:szCs w:val="24"/>
              </w:rPr>
              <w:t>ml kg</w:t>
            </w:r>
            <w:r w:rsidR="0014421A" w:rsidRPr="006E3B7E">
              <w:rPr>
                <w:rFonts w:ascii="Times New Roman" w:hAnsi="Times New Roman" w:cs="Times New Roman"/>
                <w:sz w:val="24"/>
                <w:szCs w:val="24"/>
                <w:vertAlign w:val="superscript"/>
              </w:rPr>
              <w:t>-1</w:t>
            </w:r>
            <w:r w:rsidRPr="006E3B7E">
              <w:rPr>
                <w:rFonts w:ascii="Times New Roman" w:eastAsia="Times New Roman" w:hAnsi="Times New Roman" w:cs="Times New Roman"/>
                <w:b/>
                <w:color w:val="000000"/>
                <w:sz w:val="24"/>
                <w:szCs w:val="24"/>
              </w:rPr>
              <w:t>)</w:t>
            </w:r>
          </w:p>
        </w:tc>
      </w:tr>
      <w:tr w:rsidR="00EF39F7" w:rsidRPr="006E3B7E" w:rsidTr="00C906FF">
        <w:trPr>
          <w:trHeight w:val="300"/>
        </w:trPr>
        <w:tc>
          <w:tcPr>
            <w:tcW w:w="3255" w:type="dxa"/>
            <w:tcBorders>
              <w:top w:val="single" w:sz="4" w:space="0" w:color="auto"/>
            </w:tcBorders>
            <w:shd w:val="clear" w:color="auto" w:fill="auto"/>
            <w:noWrap/>
            <w:vAlign w:val="bottom"/>
            <w:hideMark/>
          </w:tcPr>
          <w:p w:rsidR="00EF39F7" w:rsidRPr="006E3B7E" w:rsidRDefault="00EF39F7" w:rsidP="00922BA4">
            <w:pPr>
              <w:spacing w:after="0" w:line="240" w:lineRule="auto"/>
              <w:rPr>
                <w:rFonts w:ascii="Times New Roman" w:eastAsia="Times New Roman" w:hAnsi="Times New Roman" w:cs="Times New Roman"/>
                <w:color w:val="000000"/>
                <w:sz w:val="24"/>
                <w:szCs w:val="24"/>
              </w:rPr>
            </w:pPr>
            <w:r w:rsidRPr="006E3B7E">
              <w:rPr>
                <w:rFonts w:ascii="Times New Roman" w:eastAsia="Times New Roman" w:hAnsi="Times New Roman" w:cs="Times New Roman"/>
                <w:color w:val="000000"/>
                <w:sz w:val="24"/>
                <w:szCs w:val="24"/>
              </w:rPr>
              <w:t>DKC 62-09</w:t>
            </w:r>
          </w:p>
        </w:tc>
        <w:tc>
          <w:tcPr>
            <w:tcW w:w="2520" w:type="dxa"/>
            <w:tcBorders>
              <w:top w:val="single" w:sz="4" w:space="0" w:color="auto"/>
            </w:tcBorders>
            <w:shd w:val="clear" w:color="auto" w:fill="auto"/>
            <w:noWrap/>
            <w:vAlign w:val="bottom"/>
            <w:hideMark/>
          </w:tcPr>
          <w:p w:rsidR="00EF39F7" w:rsidRPr="009027A9" w:rsidRDefault="00EF39F7" w:rsidP="00922BA4">
            <w:pPr>
              <w:spacing w:after="0" w:line="240" w:lineRule="auto"/>
              <w:rPr>
                <w:rFonts w:ascii="Times New Roman" w:eastAsia="Times New Roman" w:hAnsi="Times New Roman" w:cs="Times New Roman"/>
                <w:color w:val="000000"/>
                <w:sz w:val="24"/>
                <w:szCs w:val="24"/>
              </w:rPr>
            </w:pPr>
            <w:r w:rsidRPr="008435EB">
              <w:rPr>
                <w:rFonts w:ascii="Times New Roman" w:eastAsia="Times New Roman" w:hAnsi="Times New Roman" w:cs="Times New Roman"/>
                <w:color w:val="000000"/>
                <w:sz w:val="24"/>
                <w:szCs w:val="24"/>
              </w:rPr>
              <w:t>4210</w:t>
            </w:r>
          </w:p>
        </w:tc>
        <w:tc>
          <w:tcPr>
            <w:tcW w:w="2430" w:type="dxa"/>
            <w:tcBorders>
              <w:top w:val="single" w:sz="4" w:space="0" w:color="auto"/>
            </w:tcBorders>
            <w:shd w:val="clear" w:color="auto" w:fill="auto"/>
            <w:noWrap/>
            <w:vAlign w:val="bottom"/>
            <w:hideMark/>
          </w:tcPr>
          <w:p w:rsidR="00EF39F7" w:rsidRPr="00842D76" w:rsidRDefault="00EF39F7" w:rsidP="00922BA4">
            <w:pPr>
              <w:spacing w:after="0" w:line="240" w:lineRule="auto"/>
              <w:rPr>
                <w:rFonts w:ascii="Times New Roman" w:eastAsia="Times New Roman" w:hAnsi="Times New Roman" w:cs="Times New Roman"/>
                <w:color w:val="000000"/>
                <w:sz w:val="24"/>
                <w:szCs w:val="24"/>
              </w:rPr>
            </w:pPr>
            <w:r w:rsidRPr="00842D76">
              <w:rPr>
                <w:rFonts w:ascii="Times New Roman" w:eastAsia="Times New Roman" w:hAnsi="Times New Roman" w:cs="Times New Roman"/>
                <w:color w:val="000000"/>
                <w:sz w:val="24"/>
                <w:szCs w:val="24"/>
              </w:rPr>
              <w:t>5263</w:t>
            </w:r>
          </w:p>
        </w:tc>
      </w:tr>
      <w:tr w:rsidR="00EF39F7" w:rsidRPr="006E3B7E" w:rsidTr="00C906FF">
        <w:trPr>
          <w:trHeight w:val="300"/>
        </w:trPr>
        <w:tc>
          <w:tcPr>
            <w:tcW w:w="3255" w:type="dxa"/>
            <w:shd w:val="clear" w:color="auto" w:fill="auto"/>
            <w:noWrap/>
            <w:vAlign w:val="bottom"/>
            <w:hideMark/>
          </w:tcPr>
          <w:p w:rsidR="00EF39F7" w:rsidRPr="006E3B7E" w:rsidRDefault="00EF39F7" w:rsidP="00922BA4">
            <w:pPr>
              <w:spacing w:after="0" w:line="240" w:lineRule="auto"/>
              <w:rPr>
                <w:rFonts w:ascii="Times New Roman" w:eastAsia="Times New Roman" w:hAnsi="Times New Roman" w:cs="Times New Roman"/>
                <w:color w:val="000000"/>
                <w:sz w:val="24"/>
                <w:szCs w:val="24"/>
              </w:rPr>
            </w:pPr>
            <w:r w:rsidRPr="006E3B7E">
              <w:rPr>
                <w:rFonts w:ascii="Times New Roman" w:eastAsia="Times New Roman" w:hAnsi="Times New Roman" w:cs="Times New Roman"/>
                <w:color w:val="000000"/>
                <w:sz w:val="24"/>
                <w:szCs w:val="24"/>
              </w:rPr>
              <w:t>DKC 62-26</w:t>
            </w:r>
          </w:p>
        </w:tc>
        <w:tc>
          <w:tcPr>
            <w:tcW w:w="2520" w:type="dxa"/>
            <w:shd w:val="clear" w:color="auto" w:fill="auto"/>
            <w:noWrap/>
            <w:vAlign w:val="bottom"/>
            <w:hideMark/>
          </w:tcPr>
          <w:p w:rsidR="00EF39F7" w:rsidRPr="009027A9" w:rsidRDefault="00EF39F7" w:rsidP="00922BA4">
            <w:pPr>
              <w:spacing w:after="0" w:line="240" w:lineRule="auto"/>
              <w:rPr>
                <w:rFonts w:ascii="Times New Roman" w:eastAsia="Times New Roman" w:hAnsi="Times New Roman" w:cs="Times New Roman"/>
                <w:color w:val="000000"/>
                <w:sz w:val="24"/>
                <w:szCs w:val="24"/>
              </w:rPr>
            </w:pPr>
            <w:r w:rsidRPr="008435EB">
              <w:rPr>
                <w:rFonts w:ascii="Times New Roman" w:eastAsia="Times New Roman" w:hAnsi="Times New Roman" w:cs="Times New Roman"/>
                <w:color w:val="000000"/>
                <w:sz w:val="24"/>
                <w:szCs w:val="24"/>
              </w:rPr>
              <w:t>4344</w:t>
            </w:r>
          </w:p>
        </w:tc>
        <w:tc>
          <w:tcPr>
            <w:tcW w:w="2430" w:type="dxa"/>
            <w:shd w:val="clear" w:color="auto" w:fill="auto"/>
            <w:noWrap/>
            <w:vAlign w:val="bottom"/>
            <w:hideMark/>
          </w:tcPr>
          <w:p w:rsidR="00EF39F7" w:rsidRPr="00842D76" w:rsidRDefault="00EF39F7" w:rsidP="00922BA4">
            <w:pPr>
              <w:spacing w:after="0" w:line="240" w:lineRule="auto"/>
              <w:rPr>
                <w:rFonts w:ascii="Times New Roman" w:eastAsia="Times New Roman" w:hAnsi="Times New Roman" w:cs="Times New Roman"/>
                <w:color w:val="000000"/>
                <w:sz w:val="24"/>
                <w:szCs w:val="24"/>
              </w:rPr>
            </w:pPr>
            <w:r w:rsidRPr="00842D76">
              <w:rPr>
                <w:rFonts w:ascii="Times New Roman" w:eastAsia="Times New Roman" w:hAnsi="Times New Roman" w:cs="Times New Roman"/>
                <w:color w:val="000000"/>
                <w:sz w:val="24"/>
                <w:szCs w:val="24"/>
              </w:rPr>
              <w:t>5556</w:t>
            </w:r>
          </w:p>
        </w:tc>
      </w:tr>
      <w:tr w:rsidR="00EF39F7" w:rsidRPr="006E3B7E" w:rsidTr="00C906FF">
        <w:trPr>
          <w:trHeight w:val="300"/>
        </w:trPr>
        <w:tc>
          <w:tcPr>
            <w:tcW w:w="3255" w:type="dxa"/>
            <w:shd w:val="clear" w:color="auto" w:fill="auto"/>
            <w:noWrap/>
            <w:vAlign w:val="bottom"/>
            <w:hideMark/>
          </w:tcPr>
          <w:p w:rsidR="00EF39F7" w:rsidRPr="006E3B7E" w:rsidRDefault="00EF39F7" w:rsidP="00922BA4">
            <w:pPr>
              <w:spacing w:after="0" w:line="240" w:lineRule="auto"/>
              <w:rPr>
                <w:rFonts w:ascii="Times New Roman" w:eastAsia="Times New Roman" w:hAnsi="Times New Roman" w:cs="Times New Roman"/>
                <w:color w:val="000000"/>
                <w:sz w:val="24"/>
                <w:szCs w:val="24"/>
              </w:rPr>
            </w:pPr>
            <w:r w:rsidRPr="006E3B7E">
              <w:rPr>
                <w:rFonts w:ascii="Times New Roman" w:eastAsia="Times New Roman" w:hAnsi="Times New Roman" w:cs="Times New Roman"/>
                <w:color w:val="000000"/>
                <w:sz w:val="24"/>
                <w:szCs w:val="24"/>
              </w:rPr>
              <w:t>DKC 63-55</w:t>
            </w:r>
          </w:p>
        </w:tc>
        <w:tc>
          <w:tcPr>
            <w:tcW w:w="2520" w:type="dxa"/>
            <w:shd w:val="clear" w:color="auto" w:fill="auto"/>
            <w:noWrap/>
            <w:vAlign w:val="bottom"/>
            <w:hideMark/>
          </w:tcPr>
          <w:p w:rsidR="00EF39F7" w:rsidRPr="009027A9" w:rsidRDefault="00EF39F7" w:rsidP="00922BA4">
            <w:pPr>
              <w:spacing w:after="0" w:line="240" w:lineRule="auto"/>
              <w:rPr>
                <w:rFonts w:ascii="Times New Roman" w:eastAsia="Times New Roman" w:hAnsi="Times New Roman" w:cs="Times New Roman"/>
                <w:color w:val="000000"/>
                <w:sz w:val="24"/>
                <w:szCs w:val="24"/>
              </w:rPr>
            </w:pPr>
            <w:r w:rsidRPr="008435EB">
              <w:rPr>
                <w:rFonts w:ascii="Times New Roman" w:eastAsia="Times New Roman" w:hAnsi="Times New Roman" w:cs="Times New Roman"/>
                <w:color w:val="000000"/>
                <w:sz w:val="24"/>
                <w:szCs w:val="24"/>
              </w:rPr>
              <w:t>3263</w:t>
            </w:r>
          </w:p>
        </w:tc>
        <w:tc>
          <w:tcPr>
            <w:tcW w:w="2430" w:type="dxa"/>
            <w:shd w:val="clear" w:color="auto" w:fill="auto"/>
            <w:noWrap/>
            <w:vAlign w:val="bottom"/>
            <w:hideMark/>
          </w:tcPr>
          <w:p w:rsidR="00EF39F7" w:rsidRPr="00842D76" w:rsidRDefault="00EF39F7" w:rsidP="00922BA4">
            <w:pPr>
              <w:spacing w:after="0" w:line="240" w:lineRule="auto"/>
              <w:rPr>
                <w:rFonts w:ascii="Times New Roman" w:eastAsia="Times New Roman" w:hAnsi="Times New Roman" w:cs="Times New Roman"/>
                <w:color w:val="000000"/>
                <w:sz w:val="24"/>
                <w:szCs w:val="24"/>
              </w:rPr>
            </w:pPr>
            <w:r w:rsidRPr="00842D76">
              <w:rPr>
                <w:rFonts w:ascii="Times New Roman" w:eastAsia="Times New Roman" w:hAnsi="Times New Roman" w:cs="Times New Roman"/>
                <w:color w:val="000000"/>
                <w:sz w:val="24"/>
                <w:szCs w:val="24"/>
              </w:rPr>
              <w:t>4255</w:t>
            </w:r>
          </w:p>
        </w:tc>
      </w:tr>
      <w:tr w:rsidR="00EF39F7" w:rsidRPr="006E3B7E" w:rsidTr="00C906FF">
        <w:trPr>
          <w:trHeight w:val="300"/>
        </w:trPr>
        <w:tc>
          <w:tcPr>
            <w:tcW w:w="3255" w:type="dxa"/>
            <w:shd w:val="clear" w:color="auto" w:fill="auto"/>
            <w:noWrap/>
            <w:vAlign w:val="bottom"/>
            <w:hideMark/>
          </w:tcPr>
          <w:p w:rsidR="00EF39F7" w:rsidRPr="006E3B7E" w:rsidRDefault="00EF39F7" w:rsidP="00922BA4">
            <w:pPr>
              <w:spacing w:after="0" w:line="240" w:lineRule="auto"/>
              <w:rPr>
                <w:rFonts w:ascii="Times New Roman" w:eastAsia="Times New Roman" w:hAnsi="Times New Roman" w:cs="Times New Roman"/>
                <w:color w:val="000000"/>
                <w:sz w:val="24"/>
                <w:szCs w:val="24"/>
              </w:rPr>
            </w:pPr>
            <w:r w:rsidRPr="006E3B7E">
              <w:rPr>
                <w:rFonts w:ascii="Times New Roman" w:eastAsia="Times New Roman" w:hAnsi="Times New Roman" w:cs="Times New Roman"/>
                <w:color w:val="000000"/>
                <w:sz w:val="24"/>
                <w:szCs w:val="24"/>
              </w:rPr>
              <w:t>PO876HR</w:t>
            </w:r>
          </w:p>
        </w:tc>
        <w:tc>
          <w:tcPr>
            <w:tcW w:w="2520" w:type="dxa"/>
            <w:shd w:val="clear" w:color="auto" w:fill="auto"/>
            <w:noWrap/>
            <w:vAlign w:val="bottom"/>
            <w:hideMark/>
          </w:tcPr>
          <w:p w:rsidR="00EF39F7" w:rsidRPr="009027A9" w:rsidRDefault="00EF39F7" w:rsidP="00922BA4">
            <w:pPr>
              <w:spacing w:after="0" w:line="240" w:lineRule="auto"/>
              <w:rPr>
                <w:rFonts w:ascii="Times New Roman" w:eastAsia="Times New Roman" w:hAnsi="Times New Roman" w:cs="Times New Roman"/>
                <w:color w:val="000000"/>
                <w:sz w:val="24"/>
                <w:szCs w:val="24"/>
              </w:rPr>
            </w:pPr>
            <w:r w:rsidRPr="008435EB">
              <w:rPr>
                <w:rFonts w:ascii="Times New Roman" w:eastAsia="Times New Roman" w:hAnsi="Times New Roman" w:cs="Times New Roman"/>
                <w:color w:val="000000"/>
                <w:sz w:val="24"/>
                <w:szCs w:val="24"/>
              </w:rPr>
              <w:t>4050</w:t>
            </w:r>
          </w:p>
        </w:tc>
        <w:tc>
          <w:tcPr>
            <w:tcW w:w="2430" w:type="dxa"/>
            <w:shd w:val="clear" w:color="auto" w:fill="auto"/>
            <w:noWrap/>
            <w:vAlign w:val="bottom"/>
            <w:hideMark/>
          </w:tcPr>
          <w:p w:rsidR="00EF39F7" w:rsidRPr="00842D76" w:rsidRDefault="00EF39F7" w:rsidP="00922BA4">
            <w:pPr>
              <w:spacing w:after="0" w:line="240" w:lineRule="auto"/>
              <w:rPr>
                <w:rFonts w:ascii="Times New Roman" w:eastAsia="Times New Roman" w:hAnsi="Times New Roman" w:cs="Times New Roman"/>
                <w:color w:val="000000"/>
                <w:sz w:val="24"/>
                <w:szCs w:val="24"/>
              </w:rPr>
            </w:pPr>
            <w:r w:rsidRPr="00842D76">
              <w:rPr>
                <w:rFonts w:ascii="Times New Roman" w:eastAsia="Times New Roman" w:hAnsi="Times New Roman" w:cs="Times New Roman"/>
                <w:color w:val="000000"/>
                <w:sz w:val="24"/>
                <w:szCs w:val="24"/>
              </w:rPr>
              <w:t>5263</w:t>
            </w:r>
          </w:p>
        </w:tc>
      </w:tr>
      <w:tr w:rsidR="00EF39F7" w:rsidRPr="006E3B7E" w:rsidTr="00C906FF">
        <w:trPr>
          <w:trHeight w:val="300"/>
        </w:trPr>
        <w:tc>
          <w:tcPr>
            <w:tcW w:w="3255" w:type="dxa"/>
            <w:shd w:val="clear" w:color="auto" w:fill="auto"/>
            <w:noWrap/>
            <w:vAlign w:val="bottom"/>
            <w:hideMark/>
          </w:tcPr>
          <w:p w:rsidR="00EF39F7" w:rsidRPr="006E3B7E" w:rsidRDefault="00EF39F7" w:rsidP="00922BA4">
            <w:pPr>
              <w:spacing w:after="0" w:line="240" w:lineRule="auto"/>
              <w:rPr>
                <w:rFonts w:ascii="Times New Roman" w:eastAsia="Times New Roman" w:hAnsi="Times New Roman" w:cs="Times New Roman"/>
                <w:color w:val="000000"/>
                <w:sz w:val="24"/>
                <w:szCs w:val="24"/>
              </w:rPr>
            </w:pPr>
            <w:r w:rsidRPr="006E3B7E">
              <w:rPr>
                <w:rFonts w:ascii="Times New Roman" w:eastAsia="Times New Roman" w:hAnsi="Times New Roman" w:cs="Times New Roman"/>
                <w:color w:val="000000"/>
                <w:sz w:val="24"/>
                <w:szCs w:val="24"/>
              </w:rPr>
              <w:t>P1395XR</w:t>
            </w:r>
          </w:p>
        </w:tc>
        <w:tc>
          <w:tcPr>
            <w:tcW w:w="2520" w:type="dxa"/>
            <w:shd w:val="clear" w:color="auto" w:fill="auto"/>
            <w:noWrap/>
            <w:vAlign w:val="bottom"/>
            <w:hideMark/>
          </w:tcPr>
          <w:p w:rsidR="00EF39F7" w:rsidRPr="009027A9" w:rsidRDefault="00EF39F7" w:rsidP="00922BA4">
            <w:pPr>
              <w:spacing w:after="0" w:line="240" w:lineRule="auto"/>
              <w:rPr>
                <w:rFonts w:ascii="Times New Roman" w:eastAsia="Times New Roman" w:hAnsi="Times New Roman" w:cs="Times New Roman"/>
                <w:color w:val="000000"/>
                <w:sz w:val="24"/>
                <w:szCs w:val="24"/>
              </w:rPr>
            </w:pPr>
            <w:r w:rsidRPr="008435EB">
              <w:rPr>
                <w:rFonts w:ascii="Times New Roman" w:eastAsia="Times New Roman" w:hAnsi="Times New Roman" w:cs="Times New Roman"/>
                <w:color w:val="000000"/>
                <w:sz w:val="24"/>
                <w:szCs w:val="24"/>
              </w:rPr>
              <w:t>3846</w:t>
            </w:r>
          </w:p>
        </w:tc>
        <w:tc>
          <w:tcPr>
            <w:tcW w:w="2430" w:type="dxa"/>
            <w:shd w:val="clear" w:color="auto" w:fill="auto"/>
            <w:noWrap/>
            <w:vAlign w:val="bottom"/>
            <w:hideMark/>
          </w:tcPr>
          <w:p w:rsidR="00EF39F7" w:rsidRPr="00842D76" w:rsidRDefault="00EF39F7" w:rsidP="00922BA4">
            <w:pPr>
              <w:spacing w:after="0" w:line="240" w:lineRule="auto"/>
              <w:rPr>
                <w:rFonts w:ascii="Times New Roman" w:eastAsia="Times New Roman" w:hAnsi="Times New Roman" w:cs="Times New Roman"/>
                <w:color w:val="000000"/>
                <w:sz w:val="24"/>
                <w:szCs w:val="24"/>
              </w:rPr>
            </w:pPr>
            <w:r w:rsidRPr="00842D76">
              <w:rPr>
                <w:rFonts w:ascii="Times New Roman" w:eastAsia="Times New Roman" w:hAnsi="Times New Roman" w:cs="Times New Roman"/>
                <w:color w:val="000000"/>
                <w:sz w:val="24"/>
                <w:szCs w:val="24"/>
              </w:rPr>
              <w:t>4444</w:t>
            </w:r>
          </w:p>
        </w:tc>
      </w:tr>
      <w:tr w:rsidR="00EF39F7" w:rsidRPr="006E3B7E" w:rsidTr="00C906FF">
        <w:trPr>
          <w:trHeight w:val="300"/>
        </w:trPr>
        <w:tc>
          <w:tcPr>
            <w:tcW w:w="3255" w:type="dxa"/>
            <w:shd w:val="clear" w:color="auto" w:fill="auto"/>
            <w:noWrap/>
            <w:vAlign w:val="bottom"/>
            <w:hideMark/>
          </w:tcPr>
          <w:p w:rsidR="00EF39F7" w:rsidRPr="006E3B7E" w:rsidRDefault="00EF39F7" w:rsidP="00922BA4">
            <w:pPr>
              <w:spacing w:after="0" w:line="240" w:lineRule="auto"/>
              <w:rPr>
                <w:rFonts w:ascii="Times New Roman" w:eastAsia="Times New Roman" w:hAnsi="Times New Roman" w:cs="Times New Roman"/>
                <w:color w:val="000000"/>
                <w:sz w:val="24"/>
                <w:szCs w:val="24"/>
              </w:rPr>
            </w:pPr>
            <w:r w:rsidRPr="006E3B7E">
              <w:rPr>
                <w:rFonts w:ascii="Times New Roman" w:eastAsia="Times New Roman" w:hAnsi="Times New Roman" w:cs="Times New Roman"/>
                <w:color w:val="000000"/>
                <w:sz w:val="24"/>
                <w:szCs w:val="24"/>
              </w:rPr>
              <w:t>P1395YHR</w:t>
            </w:r>
          </w:p>
        </w:tc>
        <w:tc>
          <w:tcPr>
            <w:tcW w:w="2520" w:type="dxa"/>
            <w:shd w:val="clear" w:color="auto" w:fill="auto"/>
            <w:noWrap/>
            <w:vAlign w:val="bottom"/>
            <w:hideMark/>
          </w:tcPr>
          <w:p w:rsidR="00EF39F7" w:rsidRPr="009027A9" w:rsidRDefault="00EF39F7" w:rsidP="00922BA4">
            <w:pPr>
              <w:spacing w:after="0" w:line="240" w:lineRule="auto"/>
              <w:rPr>
                <w:rFonts w:ascii="Times New Roman" w:eastAsia="Times New Roman" w:hAnsi="Times New Roman" w:cs="Times New Roman"/>
                <w:color w:val="000000"/>
                <w:sz w:val="24"/>
                <w:szCs w:val="24"/>
              </w:rPr>
            </w:pPr>
            <w:r w:rsidRPr="008435EB">
              <w:rPr>
                <w:rFonts w:ascii="Times New Roman" w:eastAsia="Times New Roman" w:hAnsi="Times New Roman" w:cs="Times New Roman"/>
                <w:color w:val="000000"/>
                <w:sz w:val="24"/>
                <w:szCs w:val="24"/>
              </w:rPr>
              <w:t>2652</w:t>
            </w:r>
          </w:p>
        </w:tc>
        <w:tc>
          <w:tcPr>
            <w:tcW w:w="2430" w:type="dxa"/>
            <w:shd w:val="clear" w:color="auto" w:fill="auto"/>
            <w:noWrap/>
            <w:vAlign w:val="bottom"/>
            <w:hideMark/>
          </w:tcPr>
          <w:p w:rsidR="00EF39F7" w:rsidRPr="00842D76" w:rsidRDefault="00EF39F7" w:rsidP="00922BA4">
            <w:pPr>
              <w:spacing w:after="0" w:line="240" w:lineRule="auto"/>
              <w:rPr>
                <w:rFonts w:ascii="Times New Roman" w:eastAsia="Times New Roman" w:hAnsi="Times New Roman" w:cs="Times New Roman"/>
                <w:color w:val="000000"/>
                <w:sz w:val="24"/>
                <w:szCs w:val="24"/>
              </w:rPr>
            </w:pPr>
            <w:r w:rsidRPr="00842D76">
              <w:rPr>
                <w:rFonts w:ascii="Times New Roman" w:eastAsia="Times New Roman" w:hAnsi="Times New Roman" w:cs="Times New Roman"/>
                <w:color w:val="000000"/>
                <w:sz w:val="24"/>
                <w:szCs w:val="24"/>
              </w:rPr>
              <w:t>3448</w:t>
            </w:r>
          </w:p>
        </w:tc>
      </w:tr>
      <w:tr w:rsidR="00EF39F7" w:rsidRPr="006E3B7E" w:rsidTr="00C906FF">
        <w:trPr>
          <w:trHeight w:val="300"/>
        </w:trPr>
        <w:tc>
          <w:tcPr>
            <w:tcW w:w="3255" w:type="dxa"/>
            <w:shd w:val="clear" w:color="auto" w:fill="auto"/>
            <w:noWrap/>
            <w:vAlign w:val="bottom"/>
            <w:hideMark/>
          </w:tcPr>
          <w:p w:rsidR="00EF39F7" w:rsidRPr="006E3B7E" w:rsidRDefault="00EF39F7" w:rsidP="00922BA4">
            <w:pPr>
              <w:spacing w:after="0" w:line="240" w:lineRule="auto"/>
              <w:rPr>
                <w:rFonts w:ascii="Times New Roman" w:eastAsia="Times New Roman" w:hAnsi="Times New Roman" w:cs="Times New Roman"/>
                <w:color w:val="000000"/>
                <w:sz w:val="24"/>
                <w:szCs w:val="24"/>
              </w:rPr>
            </w:pPr>
            <w:r w:rsidRPr="006E3B7E">
              <w:rPr>
                <w:rFonts w:ascii="Times New Roman" w:eastAsia="Times New Roman" w:hAnsi="Times New Roman" w:cs="Times New Roman"/>
                <w:color w:val="000000"/>
                <w:sz w:val="24"/>
                <w:szCs w:val="24"/>
              </w:rPr>
              <w:t>P1395AM1</w:t>
            </w:r>
          </w:p>
        </w:tc>
        <w:tc>
          <w:tcPr>
            <w:tcW w:w="2520" w:type="dxa"/>
            <w:shd w:val="clear" w:color="auto" w:fill="auto"/>
            <w:noWrap/>
            <w:vAlign w:val="bottom"/>
            <w:hideMark/>
          </w:tcPr>
          <w:p w:rsidR="00EF39F7" w:rsidRPr="009027A9" w:rsidRDefault="00EF39F7" w:rsidP="00922BA4">
            <w:pPr>
              <w:spacing w:after="0" w:line="240" w:lineRule="auto"/>
              <w:rPr>
                <w:rFonts w:ascii="Times New Roman" w:eastAsia="Times New Roman" w:hAnsi="Times New Roman" w:cs="Times New Roman"/>
                <w:color w:val="000000"/>
                <w:sz w:val="24"/>
                <w:szCs w:val="24"/>
              </w:rPr>
            </w:pPr>
            <w:r w:rsidRPr="008435EB">
              <w:rPr>
                <w:rFonts w:ascii="Times New Roman" w:eastAsia="Times New Roman" w:hAnsi="Times New Roman" w:cs="Times New Roman"/>
                <w:color w:val="000000"/>
                <w:sz w:val="24"/>
                <w:szCs w:val="24"/>
              </w:rPr>
              <w:t>3577</w:t>
            </w:r>
          </w:p>
        </w:tc>
        <w:tc>
          <w:tcPr>
            <w:tcW w:w="2430" w:type="dxa"/>
            <w:shd w:val="clear" w:color="auto" w:fill="auto"/>
            <w:noWrap/>
            <w:vAlign w:val="bottom"/>
            <w:hideMark/>
          </w:tcPr>
          <w:p w:rsidR="00EF39F7" w:rsidRPr="00842D76" w:rsidRDefault="00EF39F7" w:rsidP="00922BA4">
            <w:pPr>
              <w:spacing w:after="0" w:line="240" w:lineRule="auto"/>
              <w:rPr>
                <w:rFonts w:ascii="Times New Roman" w:eastAsia="Times New Roman" w:hAnsi="Times New Roman" w:cs="Times New Roman"/>
                <w:color w:val="000000"/>
                <w:sz w:val="24"/>
                <w:szCs w:val="24"/>
              </w:rPr>
            </w:pPr>
            <w:r w:rsidRPr="00842D76">
              <w:rPr>
                <w:rFonts w:ascii="Times New Roman" w:eastAsia="Times New Roman" w:hAnsi="Times New Roman" w:cs="Times New Roman"/>
                <w:color w:val="000000"/>
                <w:sz w:val="24"/>
                <w:szCs w:val="24"/>
              </w:rPr>
              <w:t>4545</w:t>
            </w:r>
          </w:p>
        </w:tc>
      </w:tr>
      <w:tr w:rsidR="00EF39F7" w:rsidRPr="006E3B7E" w:rsidTr="00C906FF">
        <w:trPr>
          <w:trHeight w:val="300"/>
        </w:trPr>
        <w:tc>
          <w:tcPr>
            <w:tcW w:w="3255" w:type="dxa"/>
            <w:shd w:val="clear" w:color="auto" w:fill="auto"/>
            <w:noWrap/>
            <w:vAlign w:val="bottom"/>
            <w:hideMark/>
          </w:tcPr>
          <w:p w:rsidR="00EF39F7" w:rsidRPr="006E3B7E" w:rsidRDefault="00EF39F7" w:rsidP="00922BA4">
            <w:pPr>
              <w:spacing w:after="0" w:line="240" w:lineRule="auto"/>
              <w:rPr>
                <w:rFonts w:ascii="Times New Roman" w:eastAsia="Times New Roman" w:hAnsi="Times New Roman" w:cs="Times New Roman"/>
                <w:color w:val="000000"/>
                <w:sz w:val="24"/>
                <w:szCs w:val="24"/>
              </w:rPr>
            </w:pPr>
            <w:r w:rsidRPr="006E3B7E">
              <w:rPr>
                <w:rFonts w:ascii="Times New Roman" w:eastAsia="Times New Roman" w:hAnsi="Times New Roman" w:cs="Times New Roman"/>
                <w:color w:val="000000"/>
                <w:sz w:val="24"/>
                <w:szCs w:val="24"/>
              </w:rPr>
              <w:t>P1498HR</w:t>
            </w:r>
          </w:p>
        </w:tc>
        <w:tc>
          <w:tcPr>
            <w:tcW w:w="2520" w:type="dxa"/>
            <w:shd w:val="clear" w:color="auto" w:fill="auto"/>
            <w:noWrap/>
            <w:vAlign w:val="bottom"/>
            <w:hideMark/>
          </w:tcPr>
          <w:p w:rsidR="00EF39F7" w:rsidRPr="009027A9" w:rsidRDefault="00EF39F7" w:rsidP="00922BA4">
            <w:pPr>
              <w:spacing w:after="0" w:line="240" w:lineRule="auto"/>
              <w:rPr>
                <w:rFonts w:ascii="Times New Roman" w:eastAsia="Times New Roman" w:hAnsi="Times New Roman" w:cs="Times New Roman"/>
                <w:color w:val="000000"/>
                <w:sz w:val="24"/>
                <w:szCs w:val="24"/>
              </w:rPr>
            </w:pPr>
            <w:r w:rsidRPr="008435EB">
              <w:rPr>
                <w:rFonts w:ascii="Times New Roman" w:eastAsia="Times New Roman" w:hAnsi="Times New Roman" w:cs="Times New Roman"/>
                <w:color w:val="000000"/>
                <w:sz w:val="24"/>
                <w:szCs w:val="24"/>
              </w:rPr>
              <w:t>3017</w:t>
            </w:r>
          </w:p>
        </w:tc>
        <w:tc>
          <w:tcPr>
            <w:tcW w:w="2430" w:type="dxa"/>
            <w:shd w:val="clear" w:color="auto" w:fill="auto"/>
            <w:noWrap/>
            <w:vAlign w:val="bottom"/>
            <w:hideMark/>
          </w:tcPr>
          <w:p w:rsidR="00EF39F7" w:rsidRPr="00842D76" w:rsidRDefault="00EF39F7" w:rsidP="00922BA4">
            <w:pPr>
              <w:spacing w:after="0" w:line="240" w:lineRule="auto"/>
              <w:rPr>
                <w:rFonts w:ascii="Times New Roman" w:eastAsia="Times New Roman" w:hAnsi="Times New Roman" w:cs="Times New Roman"/>
                <w:color w:val="000000"/>
                <w:sz w:val="24"/>
                <w:szCs w:val="24"/>
              </w:rPr>
            </w:pPr>
            <w:r w:rsidRPr="00842D76">
              <w:rPr>
                <w:rFonts w:ascii="Times New Roman" w:eastAsia="Times New Roman" w:hAnsi="Times New Roman" w:cs="Times New Roman"/>
                <w:color w:val="000000"/>
                <w:sz w:val="24"/>
                <w:szCs w:val="24"/>
              </w:rPr>
              <w:t>3846</w:t>
            </w:r>
          </w:p>
        </w:tc>
      </w:tr>
    </w:tbl>
    <w:p w:rsidR="00B36874" w:rsidRPr="006E3B7E" w:rsidRDefault="00B36874" w:rsidP="00EF39F7">
      <w:pPr>
        <w:rPr>
          <w:rFonts w:ascii="Times New Roman" w:hAnsi="Times New Roman" w:cs="Times New Roman"/>
          <w:sz w:val="24"/>
          <w:szCs w:val="24"/>
        </w:rPr>
      </w:pPr>
    </w:p>
    <w:p w:rsidR="00B36874" w:rsidRPr="008435EB" w:rsidRDefault="00B36874" w:rsidP="00EF39F7">
      <w:pPr>
        <w:rPr>
          <w:rFonts w:ascii="Times New Roman" w:hAnsi="Times New Roman" w:cs="Times New Roman"/>
          <w:sz w:val="24"/>
          <w:szCs w:val="24"/>
        </w:rPr>
      </w:pPr>
    </w:p>
    <w:p w:rsidR="00B36874" w:rsidRPr="00842D76" w:rsidRDefault="00B36874" w:rsidP="00EF39F7">
      <w:pPr>
        <w:rPr>
          <w:rFonts w:ascii="Times New Roman" w:hAnsi="Times New Roman" w:cs="Times New Roman"/>
          <w:sz w:val="24"/>
          <w:szCs w:val="24"/>
        </w:rPr>
      </w:pPr>
    </w:p>
    <w:p w:rsidR="00B36874" w:rsidRPr="006E3B7E" w:rsidRDefault="00B36874" w:rsidP="00EF39F7">
      <w:pPr>
        <w:rPr>
          <w:rFonts w:ascii="Times New Roman" w:hAnsi="Times New Roman" w:cs="Times New Roman"/>
          <w:sz w:val="24"/>
          <w:szCs w:val="24"/>
        </w:rPr>
      </w:pPr>
      <w:r w:rsidRPr="006E3B7E">
        <w:rPr>
          <w:rFonts w:ascii="Times New Roman" w:hAnsi="Times New Roman" w:cs="Times New Roman"/>
          <w:noProof/>
          <w:sz w:val="24"/>
          <w:szCs w:val="24"/>
        </w:rPr>
        <w:lastRenderedPageBreak/>
        <w:drawing>
          <wp:inline distT="0" distB="0" distL="0" distR="0" wp14:anchorId="47E0BF4D" wp14:editId="1417D55A">
            <wp:extent cx="5943600" cy="2722880"/>
            <wp:effectExtent l="0" t="0" r="0" b="0"/>
            <wp:docPr id="8" name="Picture 8" descr="C:\Users\pomara\AppData\Local\Microsoft\Windows\Temporary Internet Files\Content.IE5\O128UKH3\DeconstAsse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mara\AppData\Local\Microsoft\Windows\Temporary Internet Files\Content.IE5\O128UKH3\DeconstAssem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722880"/>
                    </a:xfrm>
                    <a:prstGeom prst="rect">
                      <a:avLst/>
                    </a:prstGeom>
                    <a:noFill/>
                    <a:ln>
                      <a:noFill/>
                    </a:ln>
                  </pic:spPr>
                </pic:pic>
              </a:graphicData>
            </a:graphic>
          </wp:inline>
        </w:drawing>
      </w:r>
    </w:p>
    <w:p w:rsidR="00B36874" w:rsidRPr="00037CDF" w:rsidRDefault="00B36874" w:rsidP="00B36874">
      <w:pPr>
        <w:rPr>
          <w:rFonts w:ascii="Times New Roman" w:hAnsi="Times New Roman" w:cs="Times New Roman"/>
          <w:sz w:val="24"/>
          <w:szCs w:val="24"/>
        </w:rPr>
      </w:pPr>
      <w:r w:rsidRPr="008435EB">
        <w:rPr>
          <w:rFonts w:ascii="Times New Roman" w:hAnsi="Times New Roman" w:cs="Times New Roman"/>
          <w:sz w:val="24"/>
          <w:szCs w:val="24"/>
        </w:rPr>
        <w:t>Figure 1</w:t>
      </w:r>
      <w:r w:rsidRPr="009027A9">
        <w:rPr>
          <w:rFonts w:ascii="Times New Roman" w:hAnsi="Times New Roman" w:cs="Times New Roman"/>
          <w:sz w:val="24"/>
          <w:szCs w:val="24"/>
        </w:rPr>
        <w:t>:</w:t>
      </w:r>
      <w:r w:rsidRPr="009457E4">
        <w:rPr>
          <w:rFonts w:ascii="Times New Roman" w:hAnsi="Times New Roman" w:cs="Times New Roman"/>
          <w:sz w:val="24"/>
          <w:szCs w:val="24"/>
        </w:rPr>
        <w:t xml:space="preserve"> </w:t>
      </w:r>
      <w:r w:rsidR="00B71F24" w:rsidRPr="00842D76">
        <w:rPr>
          <w:rFonts w:ascii="Times New Roman" w:hAnsi="Times New Roman" w:cs="Times New Roman"/>
          <w:sz w:val="24"/>
          <w:szCs w:val="24"/>
        </w:rPr>
        <w:t>S</w:t>
      </w:r>
      <w:r w:rsidRPr="00842D76">
        <w:rPr>
          <w:rFonts w:ascii="Times New Roman" w:hAnsi="Times New Roman" w:cs="Times New Roman"/>
          <w:sz w:val="24"/>
          <w:szCs w:val="24"/>
        </w:rPr>
        <w:t>ide view of the maize hand planter</w:t>
      </w:r>
      <w:r w:rsidR="00B71F24" w:rsidRPr="00842D76">
        <w:rPr>
          <w:rFonts w:ascii="Times New Roman" w:hAnsi="Times New Roman" w:cs="Times New Roman"/>
          <w:sz w:val="24"/>
          <w:szCs w:val="24"/>
        </w:rPr>
        <w:t xml:space="preserve"> showing (left to right, coupler, external housing, </w:t>
      </w:r>
      <w:proofErr w:type="gramStart"/>
      <w:r w:rsidR="00B71F24" w:rsidRPr="00842D76">
        <w:rPr>
          <w:rFonts w:ascii="Times New Roman" w:hAnsi="Times New Roman" w:cs="Times New Roman"/>
          <w:sz w:val="24"/>
          <w:szCs w:val="24"/>
        </w:rPr>
        <w:t>internal</w:t>
      </w:r>
      <w:proofErr w:type="gramEnd"/>
      <w:r w:rsidR="00B71F24" w:rsidRPr="00842D76">
        <w:rPr>
          <w:rFonts w:ascii="Times New Roman" w:hAnsi="Times New Roman" w:cs="Times New Roman"/>
          <w:sz w:val="24"/>
          <w:szCs w:val="24"/>
        </w:rPr>
        <w:t xml:space="preserve"> housing with rotating arm</w:t>
      </w:r>
      <w:bookmarkStart w:id="61" w:name="_GoBack"/>
      <w:bookmarkEnd w:id="61"/>
      <w:r w:rsidR="00B71F24" w:rsidRPr="00842D76">
        <w:rPr>
          <w:rFonts w:ascii="Times New Roman" w:hAnsi="Times New Roman" w:cs="Times New Roman"/>
          <w:sz w:val="24"/>
          <w:szCs w:val="24"/>
        </w:rPr>
        <w:t xml:space="preserve">, spring and planter tip, </w:t>
      </w:r>
      <w:r w:rsidRPr="006E3B7E">
        <w:rPr>
          <w:rFonts w:ascii="Times New Roman" w:hAnsi="Times New Roman" w:cs="Times New Roman"/>
          <w:sz w:val="24"/>
          <w:szCs w:val="24"/>
        </w:rPr>
        <w:t xml:space="preserve">developed at Oklahoma State </w:t>
      </w:r>
      <w:r w:rsidRPr="00164339">
        <w:rPr>
          <w:rFonts w:ascii="Times New Roman" w:hAnsi="Times New Roman" w:cs="Times New Roman"/>
          <w:sz w:val="24"/>
          <w:szCs w:val="24"/>
        </w:rPr>
        <w:t>University</w:t>
      </w:r>
      <w:r w:rsidR="00B71F24" w:rsidRPr="006E3B7E">
        <w:rPr>
          <w:rFonts w:ascii="Times New Roman" w:hAnsi="Times New Roman" w:cs="Times New Roman"/>
          <w:noProof/>
          <w:sz w:val="24"/>
          <w:szCs w:val="24"/>
        </w:rPr>
        <w:t>.</w:t>
      </w:r>
    </w:p>
    <w:p w:rsidR="00B831CF" w:rsidRPr="006E3B7E" w:rsidRDefault="00B831CF" w:rsidP="00EF39F7">
      <w:pPr>
        <w:tabs>
          <w:tab w:val="left" w:pos="1195"/>
        </w:tabs>
        <w:rPr>
          <w:rFonts w:ascii="Times New Roman" w:hAnsi="Times New Roman" w:cs="Times New Roman"/>
          <w:sz w:val="24"/>
          <w:szCs w:val="24"/>
        </w:rPr>
      </w:pPr>
    </w:p>
    <w:p w:rsidR="00EF39F7" w:rsidRPr="00BA46C1" w:rsidRDefault="00EF39F7" w:rsidP="00EF39F7">
      <w:pPr>
        <w:tabs>
          <w:tab w:val="left" w:pos="1195"/>
        </w:tabs>
        <w:rPr>
          <w:rFonts w:ascii="Times New Roman" w:hAnsi="Times New Roman" w:cs="Times New Roman"/>
          <w:sz w:val="24"/>
          <w:szCs w:val="24"/>
        </w:rPr>
      </w:pPr>
    </w:p>
    <w:p w:rsidR="003D6C71" w:rsidRPr="006E3B7E" w:rsidRDefault="00487A69" w:rsidP="00EF39F7">
      <w:pPr>
        <w:tabs>
          <w:tab w:val="left" w:pos="1195"/>
        </w:tabs>
        <w:rPr>
          <w:rFonts w:ascii="Times New Roman" w:hAnsi="Times New Roman" w:cs="Times New Roman"/>
          <w:sz w:val="24"/>
          <w:szCs w:val="24"/>
        </w:rPr>
      </w:pPr>
      <w:r w:rsidRPr="006E3B7E">
        <w:rPr>
          <w:rFonts w:ascii="Times New Roman" w:hAnsi="Times New Roman" w:cs="Times New Roman"/>
          <w:noProof/>
          <w:sz w:val="24"/>
          <w:szCs w:val="24"/>
        </w:rPr>
        <w:drawing>
          <wp:inline distT="0" distB="0" distL="0" distR="0" wp14:anchorId="71609224" wp14:editId="20D374FA">
            <wp:extent cx="5942370" cy="2579298"/>
            <wp:effectExtent l="0" t="0" r="1270" b="0"/>
            <wp:docPr id="13" name="Picture 13" descr="C:\Users\pomara\AppData\Local\Microsoft\Windows\Temporary Internet Files\Content.IE5\XUHZ813K\DeconstAss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mara\AppData\Local\Microsoft\Windows\Temporary Internet Files\Content.IE5\XUHZ813K\DeconstAssem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579832"/>
                    </a:xfrm>
                    <a:prstGeom prst="rect">
                      <a:avLst/>
                    </a:prstGeom>
                    <a:noFill/>
                    <a:ln>
                      <a:noFill/>
                    </a:ln>
                  </pic:spPr>
                </pic:pic>
              </a:graphicData>
            </a:graphic>
          </wp:inline>
        </w:drawing>
      </w:r>
    </w:p>
    <w:p w:rsidR="00487A69" w:rsidRPr="009457E4" w:rsidRDefault="00487A69" w:rsidP="00487A69">
      <w:pPr>
        <w:spacing w:line="360" w:lineRule="auto"/>
        <w:jc w:val="both"/>
        <w:rPr>
          <w:rFonts w:ascii="Times New Roman" w:hAnsi="Times New Roman" w:cs="Times New Roman"/>
          <w:sz w:val="24"/>
          <w:szCs w:val="24"/>
        </w:rPr>
      </w:pPr>
      <w:r w:rsidRPr="008435EB">
        <w:rPr>
          <w:rFonts w:ascii="Times New Roman" w:hAnsi="Times New Roman" w:cs="Times New Roman"/>
          <w:sz w:val="24"/>
          <w:szCs w:val="24"/>
        </w:rPr>
        <w:t>Figure 2</w:t>
      </w:r>
      <w:r w:rsidRPr="009027A9">
        <w:rPr>
          <w:rFonts w:ascii="Times New Roman" w:hAnsi="Times New Roman" w:cs="Times New Roman"/>
          <w:sz w:val="24"/>
          <w:szCs w:val="24"/>
        </w:rPr>
        <w:t>:</w:t>
      </w:r>
      <w:r w:rsidRPr="009457E4">
        <w:rPr>
          <w:rFonts w:ascii="Times New Roman" w:hAnsi="Times New Roman" w:cs="Times New Roman"/>
          <w:sz w:val="24"/>
          <w:szCs w:val="24"/>
        </w:rPr>
        <w:t xml:space="preserve"> </w:t>
      </w:r>
      <w:r w:rsidR="00B71F24" w:rsidRPr="009457E4">
        <w:rPr>
          <w:rFonts w:ascii="Times New Roman" w:hAnsi="Times New Roman" w:cs="Times New Roman"/>
          <w:sz w:val="24"/>
          <w:szCs w:val="24"/>
        </w:rPr>
        <w:t>C</w:t>
      </w:r>
      <w:r w:rsidRPr="00842D76">
        <w:rPr>
          <w:rFonts w:ascii="Times New Roman" w:hAnsi="Times New Roman" w:cs="Times New Roman"/>
          <w:sz w:val="24"/>
          <w:szCs w:val="24"/>
        </w:rPr>
        <w:t>omponents of seed metering unit</w:t>
      </w:r>
      <w:r w:rsidR="00B71F24" w:rsidRPr="00842D76">
        <w:rPr>
          <w:rFonts w:ascii="Times New Roman" w:hAnsi="Times New Roman" w:cs="Times New Roman"/>
          <w:sz w:val="24"/>
          <w:szCs w:val="24"/>
        </w:rPr>
        <w:t xml:space="preserve"> (left to right)</w:t>
      </w:r>
      <w:r w:rsidRPr="00842D76">
        <w:rPr>
          <w:rFonts w:ascii="Times New Roman" w:hAnsi="Times New Roman" w:cs="Times New Roman"/>
          <w:sz w:val="24"/>
          <w:szCs w:val="24"/>
        </w:rPr>
        <w:t xml:space="preserve">, including </w:t>
      </w:r>
      <w:r w:rsidR="00B71F24" w:rsidRPr="00842D76">
        <w:rPr>
          <w:rFonts w:ascii="Times New Roman" w:hAnsi="Times New Roman" w:cs="Times New Roman"/>
          <w:sz w:val="24"/>
          <w:szCs w:val="24"/>
        </w:rPr>
        <w:t xml:space="preserve">external housing, internal housing planter trip, rotating drum, rotating arm, connecting coupler, and internal spring, </w:t>
      </w:r>
      <w:r w:rsidR="00B71F24" w:rsidRPr="006E3B7E">
        <w:rPr>
          <w:rFonts w:ascii="Times New Roman" w:hAnsi="Times New Roman" w:cs="Times New Roman"/>
          <w:sz w:val="24"/>
          <w:szCs w:val="24"/>
        </w:rPr>
        <w:t>Oklahoma State University.</w:t>
      </w:r>
      <w:r w:rsidRPr="008435EB">
        <w:rPr>
          <w:rFonts w:ascii="Times New Roman" w:hAnsi="Times New Roman" w:cs="Times New Roman"/>
          <w:sz w:val="24"/>
          <w:szCs w:val="24"/>
        </w:rPr>
        <w:t xml:space="preserve"> </w:t>
      </w:r>
      <w:r w:rsidRPr="009027A9">
        <w:rPr>
          <w:rFonts w:ascii="Times New Roman" w:hAnsi="Times New Roman" w:cs="Times New Roman"/>
          <w:sz w:val="24"/>
          <w:szCs w:val="24"/>
        </w:rPr>
        <w:t xml:space="preserve"> </w:t>
      </w:r>
    </w:p>
    <w:p w:rsidR="003D6C71" w:rsidRPr="00842D76" w:rsidRDefault="003D6C71" w:rsidP="00EF39F7">
      <w:pPr>
        <w:tabs>
          <w:tab w:val="left" w:pos="1195"/>
        </w:tabs>
        <w:rPr>
          <w:rFonts w:ascii="Times New Roman" w:hAnsi="Times New Roman" w:cs="Times New Roman"/>
          <w:sz w:val="24"/>
          <w:szCs w:val="24"/>
        </w:rPr>
      </w:pPr>
    </w:p>
    <w:p w:rsidR="003D6C71" w:rsidRPr="00842D76" w:rsidRDefault="003D6C71" w:rsidP="00EF39F7">
      <w:pPr>
        <w:tabs>
          <w:tab w:val="left" w:pos="1195"/>
        </w:tabs>
        <w:rPr>
          <w:rFonts w:ascii="Times New Roman" w:hAnsi="Times New Roman" w:cs="Times New Roman"/>
          <w:sz w:val="24"/>
          <w:szCs w:val="24"/>
        </w:rPr>
      </w:pPr>
    </w:p>
    <w:p w:rsidR="003D6C71" w:rsidRPr="006E3B7E" w:rsidRDefault="00ED4484" w:rsidP="00EF39F7">
      <w:pPr>
        <w:tabs>
          <w:tab w:val="left" w:pos="1195"/>
        </w:tabs>
        <w:rPr>
          <w:rFonts w:ascii="Times New Roman" w:hAnsi="Times New Roman" w:cs="Times New Roman"/>
          <w:sz w:val="24"/>
          <w:szCs w:val="24"/>
        </w:rPr>
      </w:pPr>
      <w:r w:rsidRPr="006E3B7E">
        <w:rPr>
          <w:rFonts w:ascii="Times New Roman" w:hAnsi="Times New Roman" w:cs="Times New Roman"/>
          <w:noProof/>
          <w:sz w:val="24"/>
          <w:szCs w:val="24"/>
        </w:rPr>
        <w:drawing>
          <wp:inline distT="0" distB="0" distL="0" distR="0" wp14:anchorId="13BDF1CC" wp14:editId="78F1E803">
            <wp:extent cx="5943600" cy="224663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m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246630"/>
                    </a:xfrm>
                    <a:prstGeom prst="rect">
                      <a:avLst/>
                    </a:prstGeom>
                  </pic:spPr>
                </pic:pic>
              </a:graphicData>
            </a:graphic>
          </wp:inline>
        </w:drawing>
      </w:r>
    </w:p>
    <w:p w:rsidR="00EF39F7" w:rsidRPr="006E3B7E" w:rsidRDefault="00EF39F7" w:rsidP="00EF39F7">
      <w:pPr>
        <w:rPr>
          <w:rFonts w:ascii="Times New Roman" w:hAnsi="Times New Roman" w:cs="Times New Roman"/>
          <w:sz w:val="24"/>
          <w:szCs w:val="24"/>
        </w:rPr>
      </w:pPr>
    </w:p>
    <w:p w:rsidR="00ED4484" w:rsidRPr="006E3B7E" w:rsidRDefault="00ED4484" w:rsidP="00ED4484">
      <w:pPr>
        <w:spacing w:line="360" w:lineRule="auto"/>
        <w:jc w:val="both"/>
        <w:rPr>
          <w:rFonts w:ascii="Times New Roman" w:hAnsi="Times New Roman" w:cs="Times New Roman"/>
          <w:sz w:val="24"/>
          <w:szCs w:val="24"/>
        </w:rPr>
      </w:pPr>
      <w:r w:rsidRPr="006E3B7E">
        <w:rPr>
          <w:rFonts w:ascii="Times New Roman" w:hAnsi="Times New Roman" w:cs="Times New Roman"/>
          <w:sz w:val="24"/>
          <w:szCs w:val="24"/>
        </w:rPr>
        <w:t>Figure 3:  Internal rotating drums with different cavity depths, size, and angle.</w:t>
      </w:r>
    </w:p>
    <w:p w:rsidR="00EF39F7" w:rsidRPr="006E3B7E" w:rsidRDefault="00EF39F7" w:rsidP="00EF39F7">
      <w:pPr>
        <w:rPr>
          <w:rFonts w:ascii="Times New Roman" w:hAnsi="Times New Roman" w:cs="Times New Roman"/>
          <w:sz w:val="24"/>
          <w:szCs w:val="24"/>
        </w:rPr>
      </w:pPr>
      <w:r w:rsidRPr="006E3B7E">
        <w:rPr>
          <w:rFonts w:ascii="Times New Roman" w:hAnsi="Times New Roman" w:cs="Times New Roman"/>
          <w:sz w:val="24"/>
          <w:szCs w:val="24"/>
        </w:rPr>
        <w:br/>
      </w:r>
    </w:p>
    <w:p w:rsidR="00B831CF" w:rsidRPr="006E3B7E" w:rsidRDefault="00B831CF" w:rsidP="00B831CF">
      <w:pPr>
        <w:rPr>
          <w:rFonts w:ascii="Times New Roman" w:hAnsi="Times New Roman" w:cs="Times New Roman"/>
          <w:sz w:val="24"/>
          <w:szCs w:val="24"/>
        </w:rPr>
      </w:pPr>
      <w:r w:rsidRPr="006E3B7E">
        <w:rPr>
          <w:rFonts w:ascii="Times New Roman" w:hAnsi="Times New Roman" w:cs="Times New Roman"/>
          <w:noProof/>
          <w:sz w:val="24"/>
          <w:szCs w:val="24"/>
        </w:rPr>
        <w:drawing>
          <wp:inline distT="0" distB="0" distL="0" distR="0" wp14:anchorId="735EB12D" wp14:editId="12BFEF61">
            <wp:extent cx="4549588" cy="2743200"/>
            <wp:effectExtent l="0" t="0" r="381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31CF" w:rsidRPr="006E3B7E" w:rsidRDefault="00B831CF" w:rsidP="00B831CF">
      <w:pPr>
        <w:rPr>
          <w:rFonts w:ascii="Times New Roman" w:hAnsi="Times New Roman" w:cs="Times New Roman"/>
          <w:sz w:val="24"/>
          <w:szCs w:val="24"/>
        </w:rPr>
      </w:pPr>
      <w:r w:rsidRPr="006E3B7E">
        <w:rPr>
          <w:rFonts w:ascii="Times New Roman" w:hAnsi="Times New Roman" w:cs="Times New Roman"/>
          <w:sz w:val="24"/>
          <w:szCs w:val="24"/>
        </w:rPr>
        <w:t xml:space="preserve">Figure </w:t>
      </w:r>
      <w:r w:rsidR="007073D5" w:rsidRPr="006E3B7E">
        <w:rPr>
          <w:rFonts w:ascii="Times New Roman" w:hAnsi="Times New Roman" w:cs="Times New Roman"/>
          <w:sz w:val="24"/>
          <w:szCs w:val="24"/>
        </w:rPr>
        <w:t>4</w:t>
      </w:r>
      <w:r w:rsidR="00C906FF" w:rsidRPr="006E3B7E">
        <w:rPr>
          <w:rFonts w:ascii="Times New Roman" w:hAnsi="Times New Roman" w:cs="Times New Roman"/>
          <w:sz w:val="24"/>
          <w:szCs w:val="24"/>
        </w:rPr>
        <w:t>:</w:t>
      </w:r>
      <w:r w:rsidRPr="006E3B7E">
        <w:rPr>
          <w:rFonts w:ascii="Times New Roman" w:hAnsi="Times New Roman" w:cs="Times New Roman"/>
          <w:sz w:val="24"/>
          <w:szCs w:val="24"/>
        </w:rPr>
        <w:t xml:space="preserve"> Regression analysis showing the relationship between volume</w:t>
      </w:r>
      <w:r w:rsidR="00DC09AD" w:rsidRPr="006E3B7E">
        <w:rPr>
          <w:rFonts w:ascii="Times New Roman" w:hAnsi="Times New Roman" w:cs="Times New Roman"/>
          <w:sz w:val="24"/>
          <w:szCs w:val="24"/>
        </w:rPr>
        <w:t>,</w:t>
      </w:r>
      <w:r w:rsidRPr="006E3B7E">
        <w:rPr>
          <w:rFonts w:ascii="Times New Roman" w:hAnsi="Times New Roman" w:cs="Times New Roman"/>
          <w:sz w:val="24"/>
          <w:szCs w:val="24"/>
        </w:rPr>
        <w:t xml:space="preserve"> seeds L </w:t>
      </w:r>
      <w:r w:rsidRPr="006E3B7E">
        <w:rPr>
          <w:rFonts w:ascii="Times New Roman" w:hAnsi="Times New Roman" w:cs="Times New Roman"/>
          <w:sz w:val="24"/>
          <w:szCs w:val="24"/>
          <w:vertAlign w:val="superscript"/>
        </w:rPr>
        <w:t>-1</w:t>
      </w:r>
      <w:r w:rsidRPr="006E3B7E">
        <w:rPr>
          <w:rFonts w:ascii="Times New Roman" w:hAnsi="Times New Roman" w:cs="Times New Roman"/>
          <w:sz w:val="24"/>
          <w:szCs w:val="24"/>
        </w:rPr>
        <w:t xml:space="preserve"> and density, seeds kg </w:t>
      </w:r>
      <w:r w:rsidRPr="008435EB">
        <w:rPr>
          <w:rFonts w:ascii="Times New Roman" w:hAnsi="Times New Roman" w:cs="Times New Roman"/>
          <w:sz w:val="24"/>
          <w:szCs w:val="24"/>
          <w:vertAlign w:val="superscript"/>
        </w:rPr>
        <w:t>-1</w:t>
      </w:r>
      <w:r w:rsidRPr="009027A9">
        <w:rPr>
          <w:rFonts w:ascii="Times New Roman" w:hAnsi="Times New Roman" w:cs="Times New Roman"/>
          <w:sz w:val="24"/>
          <w:szCs w:val="24"/>
        </w:rPr>
        <w:t>.</w:t>
      </w:r>
    </w:p>
    <w:p w:rsidR="00B831CF" w:rsidRPr="006E3B7E" w:rsidRDefault="00B831CF" w:rsidP="00EF39F7">
      <w:pPr>
        <w:rPr>
          <w:rFonts w:ascii="Times New Roman" w:hAnsi="Times New Roman" w:cs="Times New Roman"/>
          <w:sz w:val="24"/>
          <w:szCs w:val="24"/>
        </w:rPr>
      </w:pPr>
    </w:p>
    <w:p w:rsidR="00EF39F7" w:rsidRPr="006E3B7E" w:rsidRDefault="00EF39F7" w:rsidP="00EF39F7">
      <w:pPr>
        <w:rPr>
          <w:rFonts w:ascii="Times New Roman" w:hAnsi="Times New Roman" w:cs="Times New Roman"/>
          <w:sz w:val="24"/>
          <w:szCs w:val="24"/>
        </w:rPr>
      </w:pPr>
    </w:p>
    <w:p w:rsidR="00EF39F7" w:rsidRPr="006E3B7E" w:rsidRDefault="00EF39F7" w:rsidP="00EF39F7">
      <w:pPr>
        <w:rPr>
          <w:rFonts w:ascii="Times New Roman" w:hAnsi="Times New Roman" w:cs="Times New Roman"/>
          <w:sz w:val="24"/>
          <w:szCs w:val="24"/>
        </w:rPr>
      </w:pPr>
      <w:r w:rsidRPr="006E3B7E">
        <w:rPr>
          <w:rFonts w:ascii="Times New Roman" w:hAnsi="Times New Roman" w:cs="Times New Roman"/>
          <w:noProof/>
          <w:sz w:val="24"/>
          <w:szCs w:val="24"/>
        </w:rPr>
        <w:lastRenderedPageBreak/>
        <w:drawing>
          <wp:inline distT="0" distB="0" distL="0" distR="0" wp14:anchorId="684F2298" wp14:editId="3EEF1090">
            <wp:extent cx="4710022" cy="2477353"/>
            <wp:effectExtent l="38100" t="38100" r="33655" b="37465"/>
            <wp:docPr id="12" name="Picture 12" descr="http://nue.okstate.edu/Hand_Planter/IMG_1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ue.okstate.edu/Hand_Planter/IMG_186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8508" cy="2476557"/>
                    </a:xfrm>
                    <a:prstGeom prst="rect">
                      <a:avLst/>
                    </a:prstGeom>
                    <a:noFill/>
                    <a:ln w="28575">
                      <a:solidFill>
                        <a:schemeClr val="tx1"/>
                      </a:solidFill>
                    </a:ln>
                  </pic:spPr>
                </pic:pic>
              </a:graphicData>
            </a:graphic>
          </wp:inline>
        </w:drawing>
      </w:r>
    </w:p>
    <w:p w:rsidR="00EF39F7" w:rsidRPr="006E3B7E" w:rsidRDefault="00EF39F7" w:rsidP="00EF39F7">
      <w:pPr>
        <w:spacing w:line="360" w:lineRule="auto"/>
        <w:jc w:val="both"/>
        <w:rPr>
          <w:rFonts w:ascii="Times New Roman" w:hAnsi="Times New Roman" w:cs="Times New Roman"/>
          <w:sz w:val="24"/>
          <w:szCs w:val="24"/>
        </w:rPr>
      </w:pPr>
      <w:r w:rsidRPr="006E3B7E">
        <w:rPr>
          <w:rFonts w:ascii="Times New Roman" w:hAnsi="Times New Roman" w:cs="Times New Roman"/>
          <w:sz w:val="24"/>
          <w:szCs w:val="24"/>
        </w:rPr>
        <w:t xml:space="preserve">Figure </w:t>
      </w:r>
      <w:r w:rsidR="007073D5" w:rsidRPr="006E3B7E">
        <w:rPr>
          <w:rFonts w:ascii="Times New Roman" w:hAnsi="Times New Roman" w:cs="Times New Roman"/>
          <w:sz w:val="24"/>
          <w:szCs w:val="24"/>
        </w:rPr>
        <w:t>5</w:t>
      </w:r>
      <w:r w:rsidR="00C906FF" w:rsidRPr="006E3B7E">
        <w:rPr>
          <w:rFonts w:ascii="Times New Roman" w:hAnsi="Times New Roman" w:cs="Times New Roman"/>
          <w:sz w:val="24"/>
          <w:szCs w:val="24"/>
        </w:rPr>
        <w:t>:</w:t>
      </w:r>
      <w:r w:rsidRPr="006E3B7E">
        <w:rPr>
          <w:rFonts w:ascii="Times New Roman" w:hAnsi="Times New Roman" w:cs="Times New Roman"/>
          <w:sz w:val="24"/>
          <w:szCs w:val="24"/>
        </w:rPr>
        <w:t xml:space="preserve">  Sequential development (left to right) of the hand planter showing design progress and tip modification 2011 through 2013.</w:t>
      </w:r>
      <w:r w:rsidRPr="008435EB">
        <w:rPr>
          <w:rFonts w:ascii="Times New Roman" w:hAnsi="Times New Roman" w:cs="Times New Roman"/>
          <w:sz w:val="24"/>
          <w:szCs w:val="24"/>
        </w:rPr>
        <w:t xml:space="preserve"> </w:t>
      </w:r>
    </w:p>
    <w:p w:rsidR="00EF39F7" w:rsidRPr="006E3B7E" w:rsidRDefault="00EF39F7" w:rsidP="00EF39F7">
      <w:pPr>
        <w:spacing w:line="360" w:lineRule="auto"/>
        <w:jc w:val="both"/>
        <w:rPr>
          <w:rFonts w:ascii="Times New Roman" w:hAnsi="Times New Roman" w:cs="Times New Roman"/>
          <w:sz w:val="24"/>
          <w:szCs w:val="24"/>
        </w:rPr>
      </w:pPr>
      <w:r w:rsidRPr="006E3B7E">
        <w:rPr>
          <w:rFonts w:ascii="Times New Roman" w:hAnsi="Times New Roman" w:cs="Times New Roman"/>
          <w:noProof/>
          <w:sz w:val="24"/>
          <w:szCs w:val="24"/>
        </w:rPr>
        <w:drawing>
          <wp:inline distT="0" distB="0" distL="0" distR="0" wp14:anchorId="745B3B00" wp14:editId="6AF37545">
            <wp:extent cx="5526157" cy="2989690"/>
            <wp:effectExtent l="0" t="0" r="0" b="12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027A9" w:rsidRDefault="00EF39F7">
      <w:pPr>
        <w:spacing w:line="360" w:lineRule="auto"/>
        <w:jc w:val="both"/>
        <w:rPr>
          <w:rFonts w:ascii="Times New Roman" w:hAnsi="Times New Roman" w:cs="Times New Roman"/>
          <w:noProof/>
          <w:sz w:val="24"/>
          <w:szCs w:val="24"/>
        </w:rPr>
      </w:pPr>
      <w:r w:rsidRPr="008435EB">
        <w:rPr>
          <w:rFonts w:ascii="Times New Roman" w:hAnsi="Times New Roman" w:cs="Times New Roman"/>
          <w:sz w:val="24"/>
          <w:szCs w:val="24"/>
        </w:rPr>
        <w:t xml:space="preserve">Figure </w:t>
      </w:r>
      <w:r w:rsidR="007073D5" w:rsidRPr="009027A9">
        <w:rPr>
          <w:rFonts w:ascii="Times New Roman" w:hAnsi="Times New Roman" w:cs="Times New Roman"/>
          <w:sz w:val="24"/>
          <w:szCs w:val="24"/>
        </w:rPr>
        <w:t>6</w:t>
      </w:r>
      <w:r w:rsidRPr="009027A9">
        <w:rPr>
          <w:rFonts w:ascii="Times New Roman" w:hAnsi="Times New Roman" w:cs="Times New Roman"/>
          <w:sz w:val="24"/>
          <w:szCs w:val="24"/>
        </w:rPr>
        <w:t xml:space="preserve">: Distribution of </w:t>
      </w:r>
      <w:r w:rsidR="00B71F24" w:rsidRPr="009027A9">
        <w:rPr>
          <w:rFonts w:ascii="Times New Roman" w:hAnsi="Times New Roman" w:cs="Times New Roman"/>
          <w:sz w:val="24"/>
          <w:szCs w:val="24"/>
        </w:rPr>
        <w:t xml:space="preserve">maize </w:t>
      </w:r>
      <w:r w:rsidRPr="009027A9">
        <w:rPr>
          <w:rFonts w:ascii="Times New Roman" w:hAnsi="Times New Roman" w:cs="Times New Roman"/>
          <w:sz w:val="24"/>
          <w:szCs w:val="24"/>
        </w:rPr>
        <w:t>singles and misses for brush and drum combinations averaged over 10 planter strikes</w:t>
      </w:r>
      <w:r w:rsidR="009506F8" w:rsidRPr="00842D76">
        <w:rPr>
          <w:rFonts w:ascii="Times New Roman" w:hAnsi="Times New Roman" w:cs="Times New Roman"/>
          <w:sz w:val="24"/>
          <w:szCs w:val="24"/>
        </w:rPr>
        <w:t xml:space="preserve"> (T</w:t>
      </w:r>
      <w:r w:rsidR="00FB6DAF" w:rsidRPr="00842D76">
        <w:rPr>
          <w:rFonts w:ascii="Times New Roman" w:hAnsi="Times New Roman" w:cs="Times New Roman"/>
          <w:sz w:val="24"/>
          <w:szCs w:val="24"/>
        </w:rPr>
        <w:t>-</w:t>
      </w:r>
      <w:r w:rsidR="009506F8" w:rsidRPr="00842D76">
        <w:rPr>
          <w:rFonts w:ascii="Times New Roman" w:hAnsi="Times New Roman" w:cs="Times New Roman"/>
          <w:sz w:val="24"/>
          <w:szCs w:val="24"/>
        </w:rPr>
        <w:t xml:space="preserve">values represent different brush sizes and stiffness, 235 and 260 </w:t>
      </w:r>
      <w:r w:rsidR="009506F8" w:rsidRPr="006E3B7E">
        <w:rPr>
          <w:rFonts w:ascii="Times New Roman" w:hAnsi="Times New Roman" w:cs="Times New Roman"/>
          <w:sz w:val="24"/>
          <w:szCs w:val="24"/>
        </w:rPr>
        <w:t>represent drum cavity depth in mm)</w:t>
      </w:r>
      <w:r w:rsidR="00B71F24" w:rsidRPr="008435EB">
        <w:rPr>
          <w:rFonts w:ascii="Times New Roman" w:hAnsi="Times New Roman" w:cs="Times New Roman"/>
          <w:sz w:val="24"/>
          <w:szCs w:val="24"/>
        </w:rPr>
        <w:t>, September 2013</w:t>
      </w:r>
      <w:r w:rsidRPr="009027A9">
        <w:rPr>
          <w:rFonts w:ascii="Times New Roman" w:hAnsi="Times New Roman" w:cs="Times New Roman"/>
          <w:sz w:val="24"/>
          <w:szCs w:val="24"/>
        </w:rPr>
        <w:t>.</w:t>
      </w:r>
      <w:r w:rsidRPr="009027A9">
        <w:rPr>
          <w:rFonts w:ascii="Times New Roman" w:hAnsi="Times New Roman" w:cs="Times New Roman"/>
          <w:noProof/>
          <w:sz w:val="24"/>
          <w:szCs w:val="24"/>
        </w:rPr>
        <w:t xml:space="preserve"> </w:t>
      </w:r>
    </w:p>
    <w:p w:rsidR="0004494F" w:rsidRDefault="0004494F">
      <w:pPr>
        <w:spacing w:line="360" w:lineRule="auto"/>
        <w:jc w:val="both"/>
        <w:rPr>
          <w:rFonts w:ascii="Times New Roman" w:hAnsi="Times New Roman" w:cs="Times New Roman"/>
          <w:noProof/>
          <w:sz w:val="24"/>
          <w:szCs w:val="24"/>
        </w:rPr>
      </w:pPr>
    </w:p>
    <w:p w:rsidR="009027A9" w:rsidRDefault="009027A9" w:rsidP="00037CDF">
      <w:pPr>
        <w:rPr>
          <w:rFonts w:ascii="Times New Roman" w:hAnsi="Times New Roman" w:cs="Times New Roman"/>
          <w:sz w:val="24"/>
          <w:szCs w:val="24"/>
        </w:rPr>
      </w:pPr>
      <w:r>
        <w:rPr>
          <w:noProof/>
        </w:rPr>
        <w:lastRenderedPageBreak/>
        <w:drawing>
          <wp:inline distT="0" distB="0" distL="0" distR="0" wp14:anchorId="57819B10" wp14:editId="22268690">
            <wp:extent cx="5502303" cy="2949934"/>
            <wp:effectExtent l="0" t="0" r="3175" b="3175"/>
            <wp:docPr id="1" name="Picture 1" descr="http://nue.okstate.edu/Hand_Planter/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ue.okstate.edu/Hand_Planter/img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6607" cy="2952241"/>
                    </a:xfrm>
                    <a:prstGeom prst="rect">
                      <a:avLst/>
                    </a:prstGeom>
                    <a:noFill/>
                    <a:ln>
                      <a:noFill/>
                    </a:ln>
                  </pic:spPr>
                </pic:pic>
              </a:graphicData>
            </a:graphic>
          </wp:inline>
        </w:drawing>
      </w:r>
    </w:p>
    <w:p w:rsidR="009027A9" w:rsidRPr="009027A9" w:rsidRDefault="0004494F" w:rsidP="009027A9">
      <w:pPr>
        <w:rPr>
          <w:rFonts w:ascii="Times New Roman" w:hAnsi="Times New Roman" w:cs="Times New Roman"/>
          <w:sz w:val="24"/>
          <w:szCs w:val="24"/>
        </w:rPr>
      </w:pPr>
      <w:r>
        <w:rPr>
          <w:rFonts w:ascii="Times New Roman" w:hAnsi="Times New Roman" w:cs="Times New Roman"/>
          <w:sz w:val="24"/>
          <w:szCs w:val="24"/>
        </w:rPr>
        <w:t>Figure 7: Field performance and emergence tests on seed-drum combinations.</w:t>
      </w:r>
    </w:p>
    <w:p w:rsidR="009027A9" w:rsidRPr="009027A9" w:rsidRDefault="009027A9" w:rsidP="0004494F">
      <w:pPr>
        <w:rPr>
          <w:rFonts w:ascii="Times New Roman" w:hAnsi="Times New Roman" w:cs="Times New Roman"/>
          <w:sz w:val="24"/>
          <w:szCs w:val="24"/>
        </w:rPr>
      </w:pPr>
    </w:p>
    <w:sectPr w:rsidR="009027A9" w:rsidRPr="009027A9" w:rsidSect="003D6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7F0"/>
    <w:multiLevelType w:val="hybridMultilevel"/>
    <w:tmpl w:val="5192C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856C60"/>
    <w:multiLevelType w:val="hybridMultilevel"/>
    <w:tmpl w:val="28D2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DB332E"/>
    <w:multiLevelType w:val="hybridMultilevel"/>
    <w:tmpl w:val="9E301EC4"/>
    <w:lvl w:ilvl="0" w:tplc="18281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F775B4"/>
    <w:multiLevelType w:val="hybridMultilevel"/>
    <w:tmpl w:val="DFF2E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9C27CA"/>
    <w:multiLevelType w:val="hybridMultilevel"/>
    <w:tmpl w:val="03482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9F7"/>
    <w:rsid w:val="000245B6"/>
    <w:rsid w:val="000276DB"/>
    <w:rsid w:val="00027F07"/>
    <w:rsid w:val="0003673D"/>
    <w:rsid w:val="00037CDF"/>
    <w:rsid w:val="0004494F"/>
    <w:rsid w:val="00044B5E"/>
    <w:rsid w:val="00082CE1"/>
    <w:rsid w:val="00082E5B"/>
    <w:rsid w:val="000921A0"/>
    <w:rsid w:val="000922E1"/>
    <w:rsid w:val="00096C7B"/>
    <w:rsid w:val="000A5045"/>
    <w:rsid w:val="000B401D"/>
    <w:rsid w:val="000D0BE6"/>
    <w:rsid w:val="000E04AA"/>
    <w:rsid w:val="000E082A"/>
    <w:rsid w:val="0011008F"/>
    <w:rsid w:val="00136FC0"/>
    <w:rsid w:val="0014421A"/>
    <w:rsid w:val="0014773D"/>
    <w:rsid w:val="00164339"/>
    <w:rsid w:val="00184E67"/>
    <w:rsid w:val="001935F7"/>
    <w:rsid w:val="001C5F68"/>
    <w:rsid w:val="0020012F"/>
    <w:rsid w:val="00200AE5"/>
    <w:rsid w:val="00236155"/>
    <w:rsid w:val="0024660B"/>
    <w:rsid w:val="00257DEC"/>
    <w:rsid w:val="0026474D"/>
    <w:rsid w:val="00284225"/>
    <w:rsid w:val="00291FB3"/>
    <w:rsid w:val="002B0630"/>
    <w:rsid w:val="002D4D23"/>
    <w:rsid w:val="002F34D0"/>
    <w:rsid w:val="00305531"/>
    <w:rsid w:val="00314272"/>
    <w:rsid w:val="00325B94"/>
    <w:rsid w:val="00326B59"/>
    <w:rsid w:val="003456E9"/>
    <w:rsid w:val="00345EFE"/>
    <w:rsid w:val="00374DB2"/>
    <w:rsid w:val="00376503"/>
    <w:rsid w:val="00377D9A"/>
    <w:rsid w:val="003831E5"/>
    <w:rsid w:val="003B3359"/>
    <w:rsid w:val="003B7081"/>
    <w:rsid w:val="003D6C71"/>
    <w:rsid w:val="003E6C7B"/>
    <w:rsid w:val="003F5ACA"/>
    <w:rsid w:val="003F653E"/>
    <w:rsid w:val="00442702"/>
    <w:rsid w:val="0045002E"/>
    <w:rsid w:val="004553A0"/>
    <w:rsid w:val="0045589B"/>
    <w:rsid w:val="0047380C"/>
    <w:rsid w:val="00473AED"/>
    <w:rsid w:val="00487A69"/>
    <w:rsid w:val="004C34A4"/>
    <w:rsid w:val="005107BA"/>
    <w:rsid w:val="00524DD5"/>
    <w:rsid w:val="00543994"/>
    <w:rsid w:val="00560BD1"/>
    <w:rsid w:val="00573712"/>
    <w:rsid w:val="00583722"/>
    <w:rsid w:val="00597CD6"/>
    <w:rsid w:val="005B2796"/>
    <w:rsid w:val="005C0E44"/>
    <w:rsid w:val="005C6E5B"/>
    <w:rsid w:val="005C72E5"/>
    <w:rsid w:val="005D5909"/>
    <w:rsid w:val="006006AC"/>
    <w:rsid w:val="00615DBF"/>
    <w:rsid w:val="0062481B"/>
    <w:rsid w:val="006304FA"/>
    <w:rsid w:val="00660430"/>
    <w:rsid w:val="00660E31"/>
    <w:rsid w:val="00665697"/>
    <w:rsid w:val="006855AE"/>
    <w:rsid w:val="00691CE8"/>
    <w:rsid w:val="00693DD5"/>
    <w:rsid w:val="006A59B4"/>
    <w:rsid w:val="006B698B"/>
    <w:rsid w:val="006C28C8"/>
    <w:rsid w:val="006C58F5"/>
    <w:rsid w:val="006D4ACD"/>
    <w:rsid w:val="006D662A"/>
    <w:rsid w:val="006E3B7E"/>
    <w:rsid w:val="006F1AFE"/>
    <w:rsid w:val="007073D5"/>
    <w:rsid w:val="007219B2"/>
    <w:rsid w:val="007220F3"/>
    <w:rsid w:val="00732D23"/>
    <w:rsid w:val="00734213"/>
    <w:rsid w:val="00736288"/>
    <w:rsid w:val="007B0955"/>
    <w:rsid w:val="007B36B9"/>
    <w:rsid w:val="007D3335"/>
    <w:rsid w:val="007D34C7"/>
    <w:rsid w:val="007D3FA5"/>
    <w:rsid w:val="007D5568"/>
    <w:rsid w:val="007F1407"/>
    <w:rsid w:val="007F7B91"/>
    <w:rsid w:val="00842BC3"/>
    <w:rsid w:val="00842D76"/>
    <w:rsid w:val="008435EB"/>
    <w:rsid w:val="00846EA3"/>
    <w:rsid w:val="00850CD3"/>
    <w:rsid w:val="00891E5E"/>
    <w:rsid w:val="008A18DF"/>
    <w:rsid w:val="008B7F7A"/>
    <w:rsid w:val="008C3B84"/>
    <w:rsid w:val="008D3A83"/>
    <w:rsid w:val="008E7B70"/>
    <w:rsid w:val="008F6FA7"/>
    <w:rsid w:val="009027A9"/>
    <w:rsid w:val="009028B2"/>
    <w:rsid w:val="0091769A"/>
    <w:rsid w:val="00917A62"/>
    <w:rsid w:val="00922BA4"/>
    <w:rsid w:val="009457E4"/>
    <w:rsid w:val="00947377"/>
    <w:rsid w:val="009506F8"/>
    <w:rsid w:val="0095793C"/>
    <w:rsid w:val="00961091"/>
    <w:rsid w:val="00965D25"/>
    <w:rsid w:val="00966A1E"/>
    <w:rsid w:val="009C7F55"/>
    <w:rsid w:val="009D2B78"/>
    <w:rsid w:val="009D7CD2"/>
    <w:rsid w:val="009E67E5"/>
    <w:rsid w:val="009F74E4"/>
    <w:rsid w:val="00A17733"/>
    <w:rsid w:val="00A52EC7"/>
    <w:rsid w:val="00A5374E"/>
    <w:rsid w:val="00A53772"/>
    <w:rsid w:val="00A57FE3"/>
    <w:rsid w:val="00A6554E"/>
    <w:rsid w:val="00A730AF"/>
    <w:rsid w:val="00A740FE"/>
    <w:rsid w:val="00A86C0D"/>
    <w:rsid w:val="00A97BF7"/>
    <w:rsid w:val="00AA4789"/>
    <w:rsid w:val="00AB6EEA"/>
    <w:rsid w:val="00AC3482"/>
    <w:rsid w:val="00AC7244"/>
    <w:rsid w:val="00B04A47"/>
    <w:rsid w:val="00B223C2"/>
    <w:rsid w:val="00B36874"/>
    <w:rsid w:val="00B537CF"/>
    <w:rsid w:val="00B71F24"/>
    <w:rsid w:val="00B831CF"/>
    <w:rsid w:val="00BA46C1"/>
    <w:rsid w:val="00BB145D"/>
    <w:rsid w:val="00BD7358"/>
    <w:rsid w:val="00BE7547"/>
    <w:rsid w:val="00BF06B7"/>
    <w:rsid w:val="00C04A8F"/>
    <w:rsid w:val="00C1771D"/>
    <w:rsid w:val="00C76CA0"/>
    <w:rsid w:val="00C906FF"/>
    <w:rsid w:val="00CC044E"/>
    <w:rsid w:val="00CC14EC"/>
    <w:rsid w:val="00D142E3"/>
    <w:rsid w:val="00D313CE"/>
    <w:rsid w:val="00D33F13"/>
    <w:rsid w:val="00D36667"/>
    <w:rsid w:val="00D44911"/>
    <w:rsid w:val="00D45CA2"/>
    <w:rsid w:val="00D62238"/>
    <w:rsid w:val="00D91820"/>
    <w:rsid w:val="00DA2068"/>
    <w:rsid w:val="00DC09AD"/>
    <w:rsid w:val="00DF4C8A"/>
    <w:rsid w:val="00DF672D"/>
    <w:rsid w:val="00DF79E1"/>
    <w:rsid w:val="00E31B31"/>
    <w:rsid w:val="00E442B5"/>
    <w:rsid w:val="00E81490"/>
    <w:rsid w:val="00E871A1"/>
    <w:rsid w:val="00EB77DB"/>
    <w:rsid w:val="00ED4484"/>
    <w:rsid w:val="00ED5ED8"/>
    <w:rsid w:val="00EF39F7"/>
    <w:rsid w:val="00F029A3"/>
    <w:rsid w:val="00F120FC"/>
    <w:rsid w:val="00F158BC"/>
    <w:rsid w:val="00F40376"/>
    <w:rsid w:val="00F41C81"/>
    <w:rsid w:val="00F4453B"/>
    <w:rsid w:val="00F447D3"/>
    <w:rsid w:val="00F75273"/>
    <w:rsid w:val="00F80FD6"/>
    <w:rsid w:val="00F8236D"/>
    <w:rsid w:val="00FA06AD"/>
    <w:rsid w:val="00FA772F"/>
    <w:rsid w:val="00FA7F64"/>
    <w:rsid w:val="00FB28D4"/>
    <w:rsid w:val="00FB5714"/>
    <w:rsid w:val="00FB6DAF"/>
    <w:rsid w:val="00FC2B69"/>
    <w:rsid w:val="00FE24D8"/>
    <w:rsid w:val="00FF0FED"/>
    <w:rsid w:val="00FF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9F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F39F7"/>
    <w:rPr>
      <w:color w:val="0000FF" w:themeColor="hyperlink"/>
      <w:u w:val="single"/>
    </w:rPr>
  </w:style>
  <w:style w:type="paragraph" w:styleId="BodyTextIndent">
    <w:name w:val="Body Text Indent"/>
    <w:basedOn w:val="Normal"/>
    <w:link w:val="BodyTextIndentChar"/>
    <w:uiPriority w:val="99"/>
    <w:rsid w:val="00EF39F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F39F7"/>
    <w:rPr>
      <w:rFonts w:ascii="Times New Roman" w:eastAsia="Times New Roman" w:hAnsi="Times New Roman" w:cs="Times New Roman"/>
      <w:sz w:val="24"/>
      <w:szCs w:val="24"/>
    </w:rPr>
  </w:style>
  <w:style w:type="paragraph" w:styleId="NoSpacing">
    <w:name w:val="No Spacing"/>
    <w:uiPriority w:val="1"/>
    <w:qFormat/>
    <w:rsid w:val="00EF39F7"/>
    <w:pPr>
      <w:spacing w:after="0" w:line="240" w:lineRule="auto"/>
    </w:pPr>
  </w:style>
  <w:style w:type="paragraph" w:styleId="BalloonText">
    <w:name w:val="Balloon Text"/>
    <w:basedOn w:val="Normal"/>
    <w:link w:val="BalloonTextChar"/>
    <w:uiPriority w:val="99"/>
    <w:semiHidden/>
    <w:unhideWhenUsed/>
    <w:rsid w:val="00EF3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9F7"/>
    <w:rPr>
      <w:rFonts w:ascii="Tahoma" w:hAnsi="Tahoma" w:cs="Tahoma"/>
      <w:sz w:val="16"/>
      <w:szCs w:val="16"/>
    </w:rPr>
  </w:style>
  <w:style w:type="character" w:styleId="CommentReference">
    <w:name w:val="annotation reference"/>
    <w:basedOn w:val="DefaultParagraphFont"/>
    <w:uiPriority w:val="99"/>
    <w:semiHidden/>
    <w:unhideWhenUsed/>
    <w:rsid w:val="004553A0"/>
    <w:rPr>
      <w:sz w:val="16"/>
      <w:szCs w:val="16"/>
    </w:rPr>
  </w:style>
  <w:style w:type="paragraph" w:styleId="CommentText">
    <w:name w:val="annotation text"/>
    <w:basedOn w:val="Normal"/>
    <w:link w:val="CommentTextChar"/>
    <w:uiPriority w:val="99"/>
    <w:semiHidden/>
    <w:unhideWhenUsed/>
    <w:rsid w:val="004553A0"/>
    <w:pPr>
      <w:spacing w:line="240" w:lineRule="auto"/>
    </w:pPr>
    <w:rPr>
      <w:sz w:val="20"/>
      <w:szCs w:val="20"/>
    </w:rPr>
  </w:style>
  <w:style w:type="character" w:customStyle="1" w:styleId="CommentTextChar">
    <w:name w:val="Comment Text Char"/>
    <w:basedOn w:val="DefaultParagraphFont"/>
    <w:link w:val="CommentText"/>
    <w:uiPriority w:val="99"/>
    <w:semiHidden/>
    <w:rsid w:val="004553A0"/>
    <w:rPr>
      <w:sz w:val="20"/>
      <w:szCs w:val="20"/>
    </w:rPr>
  </w:style>
  <w:style w:type="paragraph" w:styleId="CommentSubject">
    <w:name w:val="annotation subject"/>
    <w:basedOn w:val="CommentText"/>
    <w:next w:val="CommentText"/>
    <w:link w:val="CommentSubjectChar"/>
    <w:uiPriority w:val="99"/>
    <w:semiHidden/>
    <w:unhideWhenUsed/>
    <w:rsid w:val="004553A0"/>
    <w:rPr>
      <w:b/>
      <w:bCs/>
    </w:rPr>
  </w:style>
  <w:style w:type="character" w:customStyle="1" w:styleId="CommentSubjectChar">
    <w:name w:val="Comment Subject Char"/>
    <w:basedOn w:val="CommentTextChar"/>
    <w:link w:val="CommentSubject"/>
    <w:uiPriority w:val="99"/>
    <w:semiHidden/>
    <w:rsid w:val="004553A0"/>
    <w:rPr>
      <w:b/>
      <w:bCs/>
      <w:sz w:val="20"/>
      <w:szCs w:val="20"/>
    </w:rPr>
  </w:style>
  <w:style w:type="paragraph" w:styleId="ListParagraph">
    <w:name w:val="List Paragraph"/>
    <w:basedOn w:val="Normal"/>
    <w:uiPriority w:val="34"/>
    <w:qFormat/>
    <w:rsid w:val="005107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9F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F39F7"/>
    <w:rPr>
      <w:color w:val="0000FF" w:themeColor="hyperlink"/>
      <w:u w:val="single"/>
    </w:rPr>
  </w:style>
  <w:style w:type="paragraph" w:styleId="BodyTextIndent">
    <w:name w:val="Body Text Indent"/>
    <w:basedOn w:val="Normal"/>
    <w:link w:val="BodyTextIndentChar"/>
    <w:uiPriority w:val="99"/>
    <w:rsid w:val="00EF39F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F39F7"/>
    <w:rPr>
      <w:rFonts w:ascii="Times New Roman" w:eastAsia="Times New Roman" w:hAnsi="Times New Roman" w:cs="Times New Roman"/>
      <w:sz w:val="24"/>
      <w:szCs w:val="24"/>
    </w:rPr>
  </w:style>
  <w:style w:type="paragraph" w:styleId="NoSpacing">
    <w:name w:val="No Spacing"/>
    <w:uiPriority w:val="1"/>
    <w:qFormat/>
    <w:rsid w:val="00EF39F7"/>
    <w:pPr>
      <w:spacing w:after="0" w:line="240" w:lineRule="auto"/>
    </w:pPr>
  </w:style>
  <w:style w:type="paragraph" w:styleId="BalloonText">
    <w:name w:val="Balloon Text"/>
    <w:basedOn w:val="Normal"/>
    <w:link w:val="BalloonTextChar"/>
    <w:uiPriority w:val="99"/>
    <w:semiHidden/>
    <w:unhideWhenUsed/>
    <w:rsid w:val="00EF3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9F7"/>
    <w:rPr>
      <w:rFonts w:ascii="Tahoma" w:hAnsi="Tahoma" w:cs="Tahoma"/>
      <w:sz w:val="16"/>
      <w:szCs w:val="16"/>
    </w:rPr>
  </w:style>
  <w:style w:type="character" w:styleId="CommentReference">
    <w:name w:val="annotation reference"/>
    <w:basedOn w:val="DefaultParagraphFont"/>
    <w:uiPriority w:val="99"/>
    <w:semiHidden/>
    <w:unhideWhenUsed/>
    <w:rsid w:val="004553A0"/>
    <w:rPr>
      <w:sz w:val="16"/>
      <w:szCs w:val="16"/>
    </w:rPr>
  </w:style>
  <w:style w:type="paragraph" w:styleId="CommentText">
    <w:name w:val="annotation text"/>
    <w:basedOn w:val="Normal"/>
    <w:link w:val="CommentTextChar"/>
    <w:uiPriority w:val="99"/>
    <w:semiHidden/>
    <w:unhideWhenUsed/>
    <w:rsid w:val="004553A0"/>
    <w:pPr>
      <w:spacing w:line="240" w:lineRule="auto"/>
    </w:pPr>
    <w:rPr>
      <w:sz w:val="20"/>
      <w:szCs w:val="20"/>
    </w:rPr>
  </w:style>
  <w:style w:type="character" w:customStyle="1" w:styleId="CommentTextChar">
    <w:name w:val="Comment Text Char"/>
    <w:basedOn w:val="DefaultParagraphFont"/>
    <w:link w:val="CommentText"/>
    <w:uiPriority w:val="99"/>
    <w:semiHidden/>
    <w:rsid w:val="004553A0"/>
    <w:rPr>
      <w:sz w:val="20"/>
      <w:szCs w:val="20"/>
    </w:rPr>
  </w:style>
  <w:style w:type="paragraph" w:styleId="CommentSubject">
    <w:name w:val="annotation subject"/>
    <w:basedOn w:val="CommentText"/>
    <w:next w:val="CommentText"/>
    <w:link w:val="CommentSubjectChar"/>
    <w:uiPriority w:val="99"/>
    <w:semiHidden/>
    <w:unhideWhenUsed/>
    <w:rsid w:val="004553A0"/>
    <w:rPr>
      <w:b/>
      <w:bCs/>
    </w:rPr>
  </w:style>
  <w:style w:type="character" w:customStyle="1" w:styleId="CommentSubjectChar">
    <w:name w:val="Comment Subject Char"/>
    <w:basedOn w:val="CommentTextChar"/>
    <w:link w:val="CommentSubject"/>
    <w:uiPriority w:val="99"/>
    <w:semiHidden/>
    <w:rsid w:val="004553A0"/>
    <w:rPr>
      <w:b/>
      <w:bCs/>
      <w:sz w:val="20"/>
      <w:szCs w:val="20"/>
    </w:rPr>
  </w:style>
  <w:style w:type="paragraph" w:styleId="ListParagraph">
    <w:name w:val="List Paragraph"/>
    <w:basedOn w:val="Normal"/>
    <w:uiPriority w:val="34"/>
    <w:qFormat/>
    <w:rsid w:val="00510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243845">
      <w:bodyDiv w:val="1"/>
      <w:marLeft w:val="0"/>
      <w:marRight w:val="0"/>
      <w:marTop w:val="0"/>
      <w:marBottom w:val="0"/>
      <w:divBdr>
        <w:top w:val="none" w:sz="0" w:space="0" w:color="auto"/>
        <w:left w:val="none" w:sz="0" w:space="0" w:color="auto"/>
        <w:bottom w:val="none" w:sz="0" w:space="0" w:color="auto"/>
        <w:right w:val="none" w:sz="0" w:space="0" w:color="auto"/>
      </w:divBdr>
    </w:div>
    <w:div w:id="14887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hyperlink" Target="http://faostat3.fao.org/home/index.html"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ao.org/ag/ca/Training_Materials/guide_tools_equipment_animal.pdf" TargetMode="Externa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compro\Dropbox\Compiled%20Datasheet%20(POx)%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oil%20fertility\AppData\Local\Temp\Hand%20Planter%20Graph%20Summary-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a:noFill/>
            </a:ln>
          </c:spPr>
          <c:dLbls>
            <c:dLbl>
              <c:idx val="3"/>
              <c:layout>
                <c:manualLayout>
                  <c:x val="-3.624789697429965E-2"/>
                  <c:y val="-2.7777777777777905E-2"/>
                </c:manualLayout>
              </c:layout>
              <c:showLegendKey val="0"/>
              <c:showVal val="0"/>
              <c:showCatName val="1"/>
              <c:showSerName val="0"/>
              <c:showPercent val="0"/>
              <c:showBubbleSize val="0"/>
            </c:dLbl>
            <c:showLegendKey val="0"/>
            <c:showVal val="0"/>
            <c:showCatName val="1"/>
            <c:showSerName val="0"/>
            <c:showPercent val="0"/>
            <c:showBubbleSize val="0"/>
            <c:showLeaderLines val="0"/>
          </c:dLbls>
          <c:trendline>
            <c:trendlineType val="linear"/>
            <c:dispRSqr val="1"/>
            <c:dispEq val="1"/>
            <c:trendlineLbl>
              <c:layout>
                <c:manualLayout>
                  <c:x val="0.22639215745682506"/>
                  <c:y val="0.25180628463108778"/>
                </c:manualLayout>
              </c:layout>
              <c:tx>
                <c:rich>
                  <a:bodyPr/>
                  <a:lstStyle/>
                  <a:p>
                    <a:pPr>
                      <a:defRPr/>
                    </a:pPr>
                    <a:r>
                      <a:rPr lang="en-US" baseline="0"/>
                      <a:t>y = 1.1856x + 234.25
R² = 0.90</a:t>
                    </a:r>
                    <a:endParaRPr lang="en-US"/>
                  </a:p>
                </c:rich>
              </c:tx>
              <c:numFmt formatCode="General" sourceLinked="0"/>
            </c:trendlineLbl>
          </c:trendline>
          <c:xVal>
            <c:numRef>
              <c:f>Den_Vol_Hybrid!$D$2:$D$10</c:f>
              <c:numCache>
                <c:formatCode>0</c:formatCode>
                <c:ptCount val="9"/>
                <c:pt idx="0">
                  <c:v>4209.5514722906273</c:v>
                </c:pt>
                <c:pt idx="1">
                  <c:v>4344.2373691298499</c:v>
                </c:pt>
                <c:pt idx="2">
                  <c:v>3262.8556512659879</c:v>
                </c:pt>
                <c:pt idx="3">
                  <c:v>4050.1407423907986</c:v>
                </c:pt>
                <c:pt idx="4">
                  <c:v>3846</c:v>
                </c:pt>
                <c:pt idx="5">
                  <c:v>3666</c:v>
                </c:pt>
                <c:pt idx="6" formatCode="General">
                  <c:v>2652</c:v>
                </c:pt>
                <c:pt idx="7" formatCode="General">
                  <c:v>3577</c:v>
                </c:pt>
                <c:pt idx="8" formatCode="General">
                  <c:v>3017</c:v>
                </c:pt>
              </c:numCache>
            </c:numRef>
          </c:xVal>
          <c:yVal>
            <c:numRef>
              <c:f>Den_Vol_Hybrid!$F$2:$F$10</c:f>
              <c:numCache>
                <c:formatCode>0</c:formatCode>
                <c:ptCount val="9"/>
                <c:pt idx="0">
                  <c:v>5263.1578947368434</c:v>
                </c:pt>
                <c:pt idx="1">
                  <c:v>5555.5555555555648</c:v>
                </c:pt>
                <c:pt idx="2">
                  <c:v>4255.3191489361698</c:v>
                </c:pt>
                <c:pt idx="3">
                  <c:v>5263.1578947368434</c:v>
                </c:pt>
                <c:pt idx="4">
                  <c:v>4444.4444444444425</c:v>
                </c:pt>
                <c:pt idx="5">
                  <c:v>4166.6666666666888</c:v>
                </c:pt>
                <c:pt idx="6" formatCode="General">
                  <c:v>3448</c:v>
                </c:pt>
                <c:pt idx="7" formatCode="General">
                  <c:v>4545</c:v>
                </c:pt>
                <c:pt idx="8" formatCode="General">
                  <c:v>3846</c:v>
                </c:pt>
              </c:numCache>
            </c:numRef>
          </c:yVal>
          <c:smooth val="0"/>
        </c:ser>
        <c:dLbls>
          <c:showLegendKey val="0"/>
          <c:showVal val="0"/>
          <c:showCatName val="0"/>
          <c:showSerName val="0"/>
          <c:showPercent val="0"/>
          <c:showBubbleSize val="0"/>
        </c:dLbls>
        <c:axId val="83061760"/>
        <c:axId val="83063936"/>
      </c:scatterChart>
      <c:valAx>
        <c:axId val="83061760"/>
        <c:scaling>
          <c:orientation val="minMax"/>
          <c:max val="5000"/>
          <c:min val="2500"/>
        </c:scaling>
        <c:delete val="0"/>
        <c:axPos val="b"/>
        <c:title>
          <c:tx>
            <c:rich>
              <a:bodyPr/>
              <a:lstStyle/>
              <a:p>
                <a:pPr>
                  <a:defRPr/>
                </a:pPr>
                <a:r>
                  <a:rPr lang="en-US" sz="1200" b="1" i="0" baseline="0">
                    <a:effectLst/>
                    <a:latin typeface="Times New Roman" pitchFamily="18" charset="0"/>
                    <a:cs typeface="Times New Roman" pitchFamily="18" charset="0"/>
                  </a:rPr>
                  <a:t>Density, seeds kg</a:t>
                </a:r>
                <a:r>
                  <a:rPr lang="en-US" sz="1200" b="1" i="0" baseline="30000">
                    <a:effectLst/>
                    <a:latin typeface="Times New Roman" pitchFamily="18" charset="0"/>
                    <a:cs typeface="Times New Roman" pitchFamily="18" charset="0"/>
                  </a:rPr>
                  <a:t>-1</a:t>
                </a:r>
                <a:endParaRPr lang="en-US" sz="1200" baseline="30000">
                  <a:effectLst/>
                  <a:latin typeface="Times New Roman" pitchFamily="18" charset="0"/>
                  <a:cs typeface="Times New Roman" pitchFamily="18" charset="0"/>
                </a:endParaRPr>
              </a:p>
            </c:rich>
          </c:tx>
          <c:overlay val="0"/>
        </c:title>
        <c:numFmt formatCode="0" sourceLinked="1"/>
        <c:majorTickMark val="out"/>
        <c:minorTickMark val="none"/>
        <c:tickLblPos val="nextTo"/>
        <c:crossAx val="83063936"/>
        <c:crosses val="autoZero"/>
        <c:crossBetween val="midCat"/>
      </c:valAx>
      <c:valAx>
        <c:axId val="83063936"/>
        <c:scaling>
          <c:orientation val="minMax"/>
          <c:min val="3000"/>
        </c:scaling>
        <c:delete val="0"/>
        <c:axPos val="l"/>
        <c:title>
          <c:tx>
            <c:rich>
              <a:bodyPr/>
              <a:lstStyle/>
              <a:p>
                <a:pPr>
                  <a:defRPr/>
                </a:pPr>
                <a:r>
                  <a:rPr lang="en-US" sz="1200" b="1" i="0" baseline="0">
                    <a:effectLst/>
                    <a:latin typeface="Times New Roman" pitchFamily="18" charset="0"/>
                    <a:cs typeface="Times New Roman" pitchFamily="18" charset="0"/>
                  </a:rPr>
                  <a:t>Volume, seeds L</a:t>
                </a:r>
                <a:r>
                  <a:rPr lang="en-US" sz="1200" b="1" i="0" baseline="30000">
                    <a:effectLst/>
                    <a:latin typeface="Times New Roman" pitchFamily="18" charset="0"/>
                    <a:cs typeface="Times New Roman" pitchFamily="18" charset="0"/>
                  </a:rPr>
                  <a:t>-1</a:t>
                </a:r>
                <a:endParaRPr lang="en-US" sz="1200">
                  <a:effectLst/>
                  <a:latin typeface="Times New Roman" pitchFamily="18" charset="0"/>
                  <a:cs typeface="Times New Roman" pitchFamily="18" charset="0"/>
                </a:endParaRPr>
              </a:p>
            </c:rich>
          </c:tx>
          <c:layout>
            <c:manualLayout>
              <c:xMode val="edge"/>
              <c:yMode val="edge"/>
              <c:x val="2.4877561805298955E-2"/>
              <c:y val="0.20869240303295444"/>
            </c:manualLayout>
          </c:layout>
          <c:overlay val="0"/>
        </c:title>
        <c:numFmt formatCode="0" sourceLinked="1"/>
        <c:majorTickMark val="out"/>
        <c:minorTickMark val="none"/>
        <c:tickLblPos val="nextTo"/>
        <c:crossAx val="83061760"/>
        <c:crosses val="autoZero"/>
        <c:crossBetween val="midCat"/>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Singles</c:v>
          </c:tx>
          <c:spPr>
            <a:solidFill>
              <a:schemeClr val="tx1">
                <a:lumMod val="95000"/>
                <a:lumOff val="5000"/>
              </a:schemeClr>
            </a:solidFill>
            <a:ln>
              <a:solidFill>
                <a:schemeClr val="accent1"/>
              </a:solidFill>
            </a:ln>
          </c:spPr>
          <c:invertIfNegative val="0"/>
          <c:errBars>
            <c:errBarType val="both"/>
            <c:errValType val="cust"/>
            <c:noEndCap val="0"/>
            <c:plus>
              <c:numRef>
                <c:f>Sheet1!$G$2:$G$11</c:f>
                <c:numCache>
                  <c:formatCode>General</c:formatCode>
                  <c:ptCount val="10"/>
                  <c:pt idx="0">
                    <c:v>1.1300960654374099</c:v>
                  </c:pt>
                  <c:pt idx="1">
                    <c:v>0.68799075977415713</c:v>
                  </c:pt>
                  <c:pt idx="2">
                    <c:v>2.9914407814158577</c:v>
                  </c:pt>
                  <c:pt idx="3">
                    <c:v>2.3718956652731737</c:v>
                  </c:pt>
                  <c:pt idx="4">
                    <c:v>1.91317965969127</c:v>
                  </c:pt>
                  <c:pt idx="5">
                    <c:v>1.9750719204396301</c:v>
                  </c:pt>
                  <c:pt idx="6">
                    <c:v>1.9276022907868697</c:v>
                  </c:pt>
                  <c:pt idx="7">
                    <c:v>1.3201953913661899</c:v>
                  </c:pt>
                  <c:pt idx="8">
                    <c:v>1.91317965969127</c:v>
                  </c:pt>
                  <c:pt idx="9">
                    <c:v>1.0386787713788019</c:v>
                  </c:pt>
                </c:numCache>
              </c:numRef>
            </c:plus>
            <c:minus>
              <c:numRef>
                <c:f>Sheet1!$G$2:$G$11</c:f>
                <c:numCache>
                  <c:formatCode>General</c:formatCode>
                  <c:ptCount val="10"/>
                  <c:pt idx="0">
                    <c:v>1.1300960654374099</c:v>
                  </c:pt>
                  <c:pt idx="1">
                    <c:v>0.68799075977415713</c:v>
                  </c:pt>
                  <c:pt idx="2">
                    <c:v>2.9914407814158577</c:v>
                  </c:pt>
                  <c:pt idx="3">
                    <c:v>2.3718956652731737</c:v>
                  </c:pt>
                  <c:pt idx="4">
                    <c:v>1.91317965969127</c:v>
                  </c:pt>
                  <c:pt idx="5">
                    <c:v>1.9750719204396301</c:v>
                  </c:pt>
                  <c:pt idx="6">
                    <c:v>1.9276022907868697</c:v>
                  </c:pt>
                  <c:pt idx="7">
                    <c:v>1.3201953913661899</c:v>
                  </c:pt>
                  <c:pt idx="8">
                    <c:v>1.91317965969127</c:v>
                  </c:pt>
                  <c:pt idx="9">
                    <c:v>1.0386787713788019</c:v>
                  </c:pt>
                </c:numCache>
              </c:numRef>
            </c:minus>
          </c:errBars>
          <c:cat>
            <c:strRef>
              <c:f>Sheet1!$C$2:$C$11</c:f>
              <c:strCache>
                <c:ptCount val="10"/>
                <c:pt idx="0">
                  <c:v>T4-235</c:v>
                </c:pt>
                <c:pt idx="1">
                  <c:v>T4-260</c:v>
                </c:pt>
                <c:pt idx="2">
                  <c:v>T5-235</c:v>
                </c:pt>
                <c:pt idx="3">
                  <c:v>T5-260</c:v>
                </c:pt>
                <c:pt idx="4">
                  <c:v>T6-235</c:v>
                </c:pt>
                <c:pt idx="5">
                  <c:v>T6-260</c:v>
                </c:pt>
                <c:pt idx="6">
                  <c:v>T7-235</c:v>
                </c:pt>
                <c:pt idx="7">
                  <c:v>T7-260</c:v>
                </c:pt>
                <c:pt idx="8">
                  <c:v>T8-235</c:v>
                </c:pt>
                <c:pt idx="9">
                  <c:v>T8-260</c:v>
                </c:pt>
              </c:strCache>
            </c:strRef>
          </c:cat>
          <c:val>
            <c:numRef>
              <c:f>Sheet1!$E$2:$E$11</c:f>
              <c:numCache>
                <c:formatCode>General</c:formatCode>
                <c:ptCount val="10"/>
                <c:pt idx="0">
                  <c:v>89</c:v>
                </c:pt>
                <c:pt idx="1">
                  <c:v>80</c:v>
                </c:pt>
                <c:pt idx="2">
                  <c:v>64</c:v>
                </c:pt>
                <c:pt idx="3">
                  <c:v>65</c:v>
                </c:pt>
                <c:pt idx="4">
                  <c:v>76</c:v>
                </c:pt>
                <c:pt idx="5">
                  <c:v>76</c:v>
                </c:pt>
                <c:pt idx="6">
                  <c:v>89</c:v>
                </c:pt>
                <c:pt idx="7">
                  <c:v>76</c:v>
                </c:pt>
                <c:pt idx="8">
                  <c:v>84</c:v>
                </c:pt>
                <c:pt idx="9">
                  <c:v>78</c:v>
                </c:pt>
              </c:numCache>
            </c:numRef>
          </c:val>
        </c:ser>
        <c:ser>
          <c:idx val="1"/>
          <c:order val="1"/>
          <c:tx>
            <c:v>Blanks</c:v>
          </c:tx>
          <c:spPr>
            <a:solidFill>
              <a:schemeClr val="bg2">
                <a:lumMod val="90000"/>
              </a:schemeClr>
            </a:solidFill>
            <a:ln>
              <a:solidFill>
                <a:schemeClr val="tx1">
                  <a:lumMod val="65000"/>
                  <a:lumOff val="35000"/>
                </a:schemeClr>
              </a:solidFill>
            </a:ln>
          </c:spPr>
          <c:invertIfNegative val="0"/>
          <c:errBars>
            <c:errBarType val="both"/>
            <c:errValType val="cust"/>
            <c:noEndCap val="0"/>
            <c:plus>
              <c:numRef>
                <c:f>Sheet1!$F$2:$F$11</c:f>
                <c:numCache>
                  <c:formatCode>General</c:formatCode>
                  <c:ptCount val="10"/>
                  <c:pt idx="0">
                    <c:v>0.95219045713904826</c:v>
                  </c:pt>
                  <c:pt idx="1">
                    <c:v>0.330965122465391</c:v>
                  </c:pt>
                  <c:pt idx="2">
                    <c:v>1.1208970766356101</c:v>
                  </c:pt>
                  <c:pt idx="3">
                    <c:v>0.94665691631760163</c:v>
                  </c:pt>
                  <c:pt idx="4">
                    <c:v>1.5887222732556099</c:v>
                  </c:pt>
                  <c:pt idx="5">
                    <c:v>0.40251733132897832</c:v>
                  </c:pt>
                  <c:pt idx="6">
                    <c:v>0.92729316371089898</c:v>
                  </c:pt>
                  <c:pt idx="7">
                    <c:v>0.51901870297332997</c:v>
                  </c:pt>
                  <c:pt idx="8">
                    <c:v>1.5887222732556099</c:v>
                  </c:pt>
                  <c:pt idx="9">
                    <c:v>0.83410508404369499</c:v>
                  </c:pt>
                </c:numCache>
              </c:numRef>
            </c:plus>
            <c:minus>
              <c:numRef>
                <c:f>Sheet1!$F$2:$F$11</c:f>
                <c:numCache>
                  <c:formatCode>General</c:formatCode>
                  <c:ptCount val="10"/>
                  <c:pt idx="0">
                    <c:v>0.95219045713904826</c:v>
                  </c:pt>
                  <c:pt idx="1">
                    <c:v>0.330965122465391</c:v>
                  </c:pt>
                  <c:pt idx="2">
                    <c:v>1.1208970766356101</c:v>
                  </c:pt>
                  <c:pt idx="3">
                    <c:v>0.94665691631760163</c:v>
                  </c:pt>
                  <c:pt idx="4">
                    <c:v>1.5887222732556099</c:v>
                  </c:pt>
                  <c:pt idx="5">
                    <c:v>0.40251733132897832</c:v>
                  </c:pt>
                  <c:pt idx="6">
                    <c:v>0.92729316371089898</c:v>
                  </c:pt>
                  <c:pt idx="7">
                    <c:v>0.51901870297332997</c:v>
                  </c:pt>
                  <c:pt idx="8">
                    <c:v>1.5887222732556099</c:v>
                  </c:pt>
                  <c:pt idx="9">
                    <c:v>0.83410508404369499</c:v>
                  </c:pt>
                </c:numCache>
              </c:numRef>
            </c:minus>
          </c:errBars>
          <c:val>
            <c:numRef>
              <c:f>Sheet1!$D$2:$D$11</c:f>
              <c:numCache>
                <c:formatCode>General</c:formatCode>
                <c:ptCount val="10"/>
                <c:pt idx="0">
                  <c:v>4.5999999999999996</c:v>
                </c:pt>
                <c:pt idx="1">
                  <c:v>4.8</c:v>
                </c:pt>
                <c:pt idx="2">
                  <c:v>6</c:v>
                </c:pt>
                <c:pt idx="3">
                  <c:v>5.7</c:v>
                </c:pt>
                <c:pt idx="4">
                  <c:v>4</c:v>
                </c:pt>
                <c:pt idx="5">
                  <c:v>5.4</c:v>
                </c:pt>
                <c:pt idx="6">
                  <c:v>5.7</c:v>
                </c:pt>
                <c:pt idx="7">
                  <c:v>4.7</c:v>
                </c:pt>
                <c:pt idx="8">
                  <c:v>1.4</c:v>
                </c:pt>
                <c:pt idx="9">
                  <c:v>6</c:v>
                </c:pt>
              </c:numCache>
            </c:numRef>
          </c:val>
        </c:ser>
        <c:dLbls>
          <c:showLegendKey val="0"/>
          <c:showVal val="0"/>
          <c:showCatName val="0"/>
          <c:showSerName val="0"/>
          <c:showPercent val="0"/>
          <c:showBubbleSize val="0"/>
        </c:dLbls>
        <c:gapWidth val="150"/>
        <c:axId val="83073280"/>
        <c:axId val="83087744"/>
      </c:barChart>
      <c:catAx>
        <c:axId val="83073280"/>
        <c:scaling>
          <c:orientation val="minMax"/>
        </c:scaling>
        <c:delete val="0"/>
        <c:axPos val="b"/>
        <c:title>
          <c:tx>
            <c:rich>
              <a:bodyPr/>
              <a:lstStyle/>
              <a:p>
                <a:pPr>
                  <a:defRPr/>
                </a:pPr>
                <a:r>
                  <a:rPr lang="en-US" sz="1200" b="1">
                    <a:latin typeface="Times New Roman" pitchFamily="18" charset="0"/>
                    <a:cs typeface="Times New Roman" pitchFamily="18" charset="0"/>
                  </a:rPr>
                  <a:t>Brush</a:t>
                </a:r>
                <a:r>
                  <a:rPr lang="en-US" sz="1200" b="1" baseline="0">
                    <a:latin typeface="Times New Roman" pitchFamily="18" charset="0"/>
                    <a:cs typeface="Times New Roman" pitchFamily="18" charset="0"/>
                  </a:rPr>
                  <a:t> - drum cavity size(mm) </a:t>
                </a:r>
                <a:endParaRPr lang="en-US" sz="1200" b="1">
                  <a:latin typeface="Times New Roman" pitchFamily="18" charset="0"/>
                  <a:cs typeface="Times New Roman" pitchFamily="18" charset="0"/>
                </a:endParaRPr>
              </a:p>
            </c:rich>
          </c:tx>
          <c:overlay val="0"/>
        </c:title>
        <c:numFmt formatCode="General" sourceLinked="1"/>
        <c:majorTickMark val="out"/>
        <c:minorTickMark val="none"/>
        <c:tickLblPos val="nextTo"/>
        <c:crossAx val="83087744"/>
        <c:crosses val="autoZero"/>
        <c:auto val="1"/>
        <c:lblAlgn val="ctr"/>
        <c:lblOffset val="100"/>
        <c:noMultiLvlLbl val="0"/>
      </c:catAx>
      <c:valAx>
        <c:axId val="83087744"/>
        <c:scaling>
          <c:orientation val="minMax"/>
          <c:max val="100"/>
          <c:min val="0"/>
        </c:scaling>
        <c:delete val="0"/>
        <c:axPos val="l"/>
        <c:title>
          <c:tx>
            <c:rich>
              <a:bodyPr rot="-5400000" vert="horz"/>
              <a:lstStyle/>
              <a:p>
                <a:pPr>
                  <a:defRPr/>
                </a:pPr>
                <a:r>
                  <a:rPr lang="en-US" sz="1200" b="1">
                    <a:latin typeface="Times New Roman" pitchFamily="18" charset="0"/>
                    <a:cs typeface="Times New Roman" pitchFamily="18" charset="0"/>
                  </a:rPr>
                  <a:t>Singles</a:t>
                </a:r>
                <a:r>
                  <a:rPr lang="en-US" sz="1200" b="1" baseline="0">
                    <a:latin typeface="Times New Roman" pitchFamily="18" charset="0"/>
                    <a:cs typeface="Times New Roman" pitchFamily="18" charset="0"/>
                  </a:rPr>
                  <a:t> and blanks, %</a:t>
                </a:r>
                <a:endParaRPr lang="en-US" sz="1200" b="1">
                  <a:latin typeface="Times New Roman" pitchFamily="18" charset="0"/>
                  <a:cs typeface="Times New Roman" pitchFamily="18" charset="0"/>
                </a:endParaRPr>
              </a:p>
            </c:rich>
          </c:tx>
          <c:overlay val="0"/>
        </c:title>
        <c:numFmt formatCode="General" sourceLinked="1"/>
        <c:majorTickMark val="out"/>
        <c:minorTickMark val="none"/>
        <c:tickLblPos val="nextTo"/>
        <c:crossAx val="83073280"/>
        <c:crosses val="autoZero"/>
        <c:crossBetween val="between"/>
        <c:majorUnit val="10"/>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soil fertility</dc:creator>
  <cp:lastModifiedBy>Raun, Bill</cp:lastModifiedBy>
  <cp:revision>4</cp:revision>
  <dcterms:created xsi:type="dcterms:W3CDTF">2013-12-18T19:52:00Z</dcterms:created>
  <dcterms:modified xsi:type="dcterms:W3CDTF">2013-12-18T19:58:00Z</dcterms:modified>
</cp:coreProperties>
</file>